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6138" w14:textId="77777777" w:rsidR="005466D4" w:rsidRDefault="005466D4" w:rsidP="005466D4">
      <w:pPr>
        <w:keepNext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39848AEB" w14:textId="77777777" w:rsidR="005466D4" w:rsidRPr="005466D4" w:rsidRDefault="005466D4" w:rsidP="005466D4">
      <w:pPr>
        <w:keepNext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z w:val="18"/>
          <w:szCs w:val="18"/>
        </w:rPr>
        <w:t>Załącznik nr 1</w:t>
      </w:r>
    </w:p>
    <w:p w14:paraId="2CD23097" w14:textId="77777777" w:rsidR="005466D4" w:rsidRPr="005466D4" w:rsidRDefault="005466D4" w:rsidP="005466D4">
      <w:pPr>
        <w:keepNext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5466D4">
        <w:rPr>
          <w:rFonts w:ascii="Calibri" w:eastAsia="Times New Roman" w:hAnsi="Calibri" w:cs="Times New Roman"/>
          <w:b/>
          <w:bCs/>
          <w:sz w:val="18"/>
          <w:szCs w:val="18"/>
        </w:rPr>
        <w:t>do Strategii Zintegrowanych Inwestycji Terytorialnych</w:t>
      </w:r>
    </w:p>
    <w:p w14:paraId="169ED4D1" w14:textId="77777777" w:rsidR="005466D4" w:rsidRDefault="005466D4" w:rsidP="005466D4">
      <w:pPr>
        <w:keepNext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5466D4">
        <w:rPr>
          <w:rFonts w:ascii="Calibri" w:eastAsia="Times New Roman" w:hAnsi="Calibri" w:cs="Times New Roman"/>
          <w:b/>
          <w:bCs/>
          <w:sz w:val="18"/>
          <w:szCs w:val="18"/>
        </w:rPr>
        <w:t>Koszalińsko-Kołobrzesko-Białogardzkiego Obszaru Funkcjonalnego</w:t>
      </w:r>
    </w:p>
    <w:p w14:paraId="385D748F" w14:textId="733AB739" w:rsidR="005466D4" w:rsidRDefault="005466D4" w:rsidP="007970FB">
      <w:pPr>
        <w:keepNext/>
        <w:spacing w:line="252" w:lineRule="auto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015AF98E" w14:textId="7D994D9F" w:rsidR="00670FC2" w:rsidRPr="007970FB" w:rsidRDefault="00CC3E34" w:rsidP="007970FB">
      <w:pPr>
        <w:keepNext/>
        <w:spacing w:line="252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5466D4">
        <w:rPr>
          <w:rFonts w:ascii="Calibri" w:eastAsia="Times New Roman" w:hAnsi="Calibri" w:cs="Times New Roman"/>
          <w:b/>
          <w:bCs/>
          <w:sz w:val="24"/>
          <w:szCs w:val="24"/>
        </w:rPr>
        <w:t>Lista wyselekcjonowanych projektów realizowanych w trybie pozakonkursowym</w:t>
      </w:r>
    </w:p>
    <w:tbl>
      <w:tblPr>
        <w:tblStyle w:val="Tabelasiatki4akcent11"/>
        <w:tblpPr w:leftFromText="141" w:rightFromText="141" w:vertAnchor="text" w:tblpX="-5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562"/>
        <w:gridCol w:w="2266"/>
        <w:gridCol w:w="3977"/>
        <w:gridCol w:w="1287"/>
        <w:gridCol w:w="1548"/>
        <w:tblGridChange w:id="0">
          <w:tblGrid>
            <w:gridCol w:w="562"/>
            <w:gridCol w:w="2266"/>
            <w:gridCol w:w="3977"/>
            <w:gridCol w:w="1287"/>
            <w:gridCol w:w="1548"/>
          </w:tblGrid>
        </w:tblGridChange>
      </w:tblGrid>
      <w:tr w:rsidR="00AC72D3" w:rsidRPr="00CC3E34" w14:paraId="1D5B396B" w14:textId="77777777" w:rsidTr="00654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6" w:space="0" w:color="FFFFFF"/>
            </w:tcBorders>
            <w:noWrap/>
            <w:vAlign w:val="center"/>
            <w:hideMark/>
          </w:tcPr>
          <w:p w14:paraId="5849E045" w14:textId="77777777" w:rsidR="00AC72D3" w:rsidRPr="00CC3E34" w:rsidRDefault="00AC72D3" w:rsidP="007E0AD9">
            <w:pPr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6" w:type="dxa"/>
            <w:tcBorders>
              <w:left w:val="single" w:sz="6" w:space="0" w:color="FFFFFF"/>
              <w:right w:val="single" w:sz="6" w:space="0" w:color="FFFFFF"/>
            </w:tcBorders>
            <w:vAlign w:val="center"/>
            <w:hideMark/>
          </w:tcPr>
          <w:p w14:paraId="252DA331" w14:textId="77777777" w:rsidR="00AC72D3" w:rsidRPr="00CC3E34" w:rsidRDefault="00AC72D3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77" w:type="dxa"/>
            <w:tcBorders>
              <w:left w:val="single" w:sz="6" w:space="0" w:color="FFFFFF"/>
              <w:right w:val="single" w:sz="6" w:space="0" w:color="FFFFFF"/>
            </w:tcBorders>
            <w:vAlign w:val="center"/>
            <w:hideMark/>
          </w:tcPr>
          <w:p w14:paraId="62DA4665" w14:textId="77777777" w:rsidR="00AC72D3" w:rsidRPr="00CC3E34" w:rsidRDefault="00AC72D3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287" w:type="dxa"/>
            <w:tcBorders>
              <w:left w:val="single" w:sz="6" w:space="0" w:color="FFFFFF"/>
            </w:tcBorders>
            <w:vAlign w:val="center"/>
            <w:hideMark/>
          </w:tcPr>
          <w:p w14:paraId="6ACB8859" w14:textId="77777777" w:rsidR="00AC72D3" w:rsidRPr="00CC3E34" w:rsidRDefault="00AC72D3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Działanie inwestycyjne RPO WZ 2014-2020</w:t>
            </w:r>
          </w:p>
        </w:tc>
        <w:tc>
          <w:tcPr>
            <w:tcW w:w="1548" w:type="dxa"/>
            <w:tcBorders>
              <w:left w:val="single" w:sz="6" w:space="0" w:color="FFFFFF"/>
            </w:tcBorders>
          </w:tcPr>
          <w:p w14:paraId="261D40F6" w14:textId="77777777" w:rsidR="00AC72D3" w:rsidRDefault="00AC72D3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  <w:t>Kwota dofinansowania</w:t>
            </w:r>
          </w:p>
          <w:p w14:paraId="4B51D4BD" w14:textId="77777777" w:rsidR="00AC72D3" w:rsidRPr="00CC3E34" w:rsidRDefault="00AC72D3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  <w:t>[mln zł]</w:t>
            </w:r>
          </w:p>
        </w:tc>
      </w:tr>
      <w:tr w:rsidR="007E0AD9" w:rsidRPr="00CC3E34" w14:paraId="27775A5D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noWrap/>
            <w:vAlign w:val="center"/>
          </w:tcPr>
          <w:p w14:paraId="4FB680C8" w14:textId="77777777" w:rsidR="007E0AD9" w:rsidRPr="00CC3E34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u w:val="single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u w:val="single"/>
                <w:lang w:eastAsia="pl-PL"/>
              </w:rPr>
              <w:t>CEL 2 Innowacyjna gospodarka, czerpiąca z endogenicznych potencjałów</w:t>
            </w:r>
          </w:p>
        </w:tc>
      </w:tr>
      <w:tr w:rsidR="007E0AD9" w:rsidRPr="00CC3E34" w14:paraId="2D0E841C" w14:textId="77777777" w:rsidTr="00654B5D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noWrap/>
            <w:vAlign w:val="center"/>
          </w:tcPr>
          <w:p w14:paraId="28D2763B" w14:textId="77777777" w:rsidR="007E0AD9" w:rsidRPr="00CC3E34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Priorytet 2.1 Atrakcyjna infrastruktura dla rozwoju przedsiębiorstw</w:t>
            </w:r>
          </w:p>
        </w:tc>
      </w:tr>
      <w:tr w:rsidR="007E0AD9" w:rsidRPr="00CC3E34" w14:paraId="0AAC09C2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noWrap/>
            <w:vAlign w:val="center"/>
          </w:tcPr>
          <w:p w14:paraId="20EEF560" w14:textId="77777777" w:rsidR="00E376DC" w:rsidRDefault="007E0AD9" w:rsidP="007E0AD9">
            <w:pPr>
              <w:jc w:val="center"/>
              <w:rPr>
                <w:rFonts w:ascii="Calibri" w:hAnsi="Calibri" w:cs="Arial"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>Działanie 2.1.1 Przygotowywanie i uzbrajanie terenów inwestycyjnych</w:t>
            </w:r>
            <w:r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14:paraId="0A481721" w14:textId="25930AAA" w:rsidR="007E0AD9" w:rsidRPr="00CC3E34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lang w:eastAsia="pl-PL"/>
              </w:rPr>
            </w:pPr>
            <w:r w:rsidRPr="007E0AD9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 xml:space="preserve">Pula alokacji </w:t>
            </w:r>
            <w:r w:rsidR="004C5012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 xml:space="preserve">3 350 000 </w:t>
            </w:r>
            <w:r w:rsidRPr="007E0AD9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>EUR</w:t>
            </w:r>
          </w:p>
        </w:tc>
      </w:tr>
      <w:tr w:rsidR="00AC72D3" w:rsidRPr="00CC3E34" w14:paraId="27461666" w14:textId="77777777" w:rsidTr="00654B5D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4FF16DF" w14:textId="2F325437" w:rsidR="00AC72D3" w:rsidRPr="00A60D8B" w:rsidRDefault="00AC72D3" w:rsidP="00654B5D">
            <w:pPr>
              <w:pStyle w:val="Akapitzlist"/>
              <w:numPr>
                <w:ilvl w:val="0"/>
                <w:numId w:val="1"/>
              </w:numPr>
              <w:ind w:hanging="338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491D0FC0" w14:textId="7777777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Miasto Białogard/ Białogardzki Park Inwestycyjny Invest Park sp. z o.o.</w:t>
            </w:r>
          </w:p>
        </w:tc>
        <w:tc>
          <w:tcPr>
            <w:tcW w:w="3977" w:type="dxa"/>
            <w:vAlign w:val="center"/>
            <w:hideMark/>
          </w:tcPr>
          <w:p w14:paraId="30834718" w14:textId="77777777" w:rsidR="00290B80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Rozwój przedsiębiorczości na terenie K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oszalińsko-Kołobrzesko-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iałogardzkiego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bszaru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F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unkcjonalnego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poprzez uzbrojenie terenów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Białogardzkiego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Parku Inwestycyjnego </w:t>
            </w:r>
          </w:p>
          <w:p w14:paraId="7AF20F10" w14:textId="534F9E93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Białogardzie</w:t>
            </w:r>
          </w:p>
        </w:tc>
        <w:tc>
          <w:tcPr>
            <w:tcW w:w="1287" w:type="dxa"/>
            <w:vMerge w:val="restart"/>
            <w:vAlign w:val="center"/>
            <w:hideMark/>
          </w:tcPr>
          <w:p w14:paraId="3338E29B" w14:textId="7777777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1.12</w:t>
            </w:r>
          </w:p>
          <w:p w14:paraId="285A2FA6" w14:textId="7777777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8" w:type="dxa"/>
          </w:tcPr>
          <w:p w14:paraId="628F1C85" w14:textId="77777777" w:rsidR="00AC72D3" w:rsidRPr="00CC3E34" w:rsidRDefault="00AC72D3" w:rsidP="001C4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0,64</w:t>
            </w:r>
          </w:p>
        </w:tc>
      </w:tr>
      <w:tr w:rsidR="00AC72D3" w:rsidRPr="00CC3E34" w14:paraId="24013EB2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6D6191A" w14:textId="1E2C93E4" w:rsidR="00AC72D3" w:rsidRPr="00A60D8B" w:rsidRDefault="00AC72D3" w:rsidP="00654B5D">
            <w:pPr>
              <w:pStyle w:val="Akapitzlist"/>
              <w:numPr>
                <w:ilvl w:val="0"/>
                <w:numId w:val="1"/>
              </w:numPr>
              <w:ind w:hanging="338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1E8DD051" w14:textId="77777777" w:rsidR="00AC72D3" w:rsidRPr="00CC3E34" w:rsidRDefault="00AC72D3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Bobolice</w:t>
            </w:r>
          </w:p>
        </w:tc>
        <w:tc>
          <w:tcPr>
            <w:tcW w:w="3977" w:type="dxa"/>
            <w:vAlign w:val="center"/>
            <w:hideMark/>
          </w:tcPr>
          <w:p w14:paraId="59356EC5" w14:textId="77777777" w:rsidR="00290B80" w:rsidRDefault="00AC72D3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Uzbrojenie części strefy inwestycyjnej </w:t>
            </w:r>
          </w:p>
          <w:p w14:paraId="417D6D0C" w14:textId="374B2774" w:rsidR="00AC72D3" w:rsidRPr="00CC3E34" w:rsidRDefault="00AC72D3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Bobolicach, objętej patronatem SSSE - etap I</w:t>
            </w:r>
          </w:p>
        </w:tc>
        <w:tc>
          <w:tcPr>
            <w:tcW w:w="1287" w:type="dxa"/>
            <w:vMerge/>
            <w:vAlign w:val="center"/>
            <w:hideMark/>
          </w:tcPr>
          <w:p w14:paraId="03CD32FD" w14:textId="77777777" w:rsidR="00AC72D3" w:rsidRPr="00CC3E34" w:rsidRDefault="00AC72D3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48DB66BD" w14:textId="79A11A75" w:rsidR="00AC72D3" w:rsidRPr="00CC3E34" w:rsidRDefault="004652AB" w:rsidP="001C4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 </w:t>
            </w:r>
            <w:r w:rsidR="00A60D8B">
              <w:rPr>
                <w:rFonts w:ascii="Calibri" w:hAnsi="Calibri" w:cs="Arial"/>
                <w:sz w:val="18"/>
                <w:szCs w:val="18"/>
                <w:lang w:eastAsia="pl-PL"/>
              </w:rPr>
              <w:t>3,1</w:t>
            </w:r>
            <w:r w:rsidR="00786908">
              <w:rPr>
                <w:rFonts w:ascii="Calibri" w:hAnsi="Calibri" w:cs="Arial"/>
                <w:sz w:val="18"/>
                <w:szCs w:val="18"/>
                <w:lang w:eastAsia="pl-PL"/>
              </w:rPr>
              <w:t>4</w:t>
            </w:r>
          </w:p>
        </w:tc>
      </w:tr>
      <w:tr w:rsidR="00AC72D3" w:rsidRPr="00CC3E34" w14:paraId="48CBB77D" w14:textId="77777777" w:rsidTr="00654B5D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24" w:space="0" w:color="C45911"/>
            </w:tcBorders>
            <w:noWrap/>
            <w:vAlign w:val="center"/>
            <w:hideMark/>
          </w:tcPr>
          <w:p w14:paraId="5ECF0AEE" w14:textId="38D59946" w:rsidR="00AC72D3" w:rsidRPr="00654B5D" w:rsidRDefault="00AC72D3" w:rsidP="00654B5D">
            <w:pPr>
              <w:pStyle w:val="Akapitzlist"/>
              <w:numPr>
                <w:ilvl w:val="0"/>
                <w:numId w:val="1"/>
              </w:numPr>
              <w:ind w:hanging="338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bottom w:val="single" w:sz="24" w:space="0" w:color="C45911"/>
            </w:tcBorders>
            <w:vAlign w:val="center"/>
            <w:hideMark/>
          </w:tcPr>
          <w:p w14:paraId="47E32540" w14:textId="7777777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3977" w:type="dxa"/>
            <w:tcBorders>
              <w:bottom w:val="single" w:sz="24" w:space="0" w:color="C45911"/>
            </w:tcBorders>
            <w:vAlign w:val="center"/>
            <w:hideMark/>
          </w:tcPr>
          <w:p w14:paraId="56A9BB93" w14:textId="77777777" w:rsidR="00290B80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Uzbrojenie terenów inwestycyjnych SSSE </w:t>
            </w:r>
          </w:p>
          <w:p w14:paraId="7018EB74" w14:textId="71E76F6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Koszalinie</w:t>
            </w:r>
          </w:p>
        </w:tc>
        <w:tc>
          <w:tcPr>
            <w:tcW w:w="1287" w:type="dxa"/>
            <w:vMerge/>
            <w:tcBorders>
              <w:bottom w:val="single" w:sz="24" w:space="0" w:color="C45911"/>
            </w:tcBorders>
            <w:vAlign w:val="center"/>
            <w:hideMark/>
          </w:tcPr>
          <w:p w14:paraId="070DADDE" w14:textId="7777777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tcBorders>
              <w:bottom w:val="single" w:sz="24" w:space="0" w:color="C45911"/>
            </w:tcBorders>
          </w:tcPr>
          <w:p w14:paraId="0086A745" w14:textId="6B967770" w:rsidR="00AC72D3" w:rsidRPr="00CC3E34" w:rsidRDefault="004652AB" w:rsidP="001C4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 10,51</w:t>
            </w:r>
          </w:p>
        </w:tc>
      </w:tr>
      <w:tr w:rsidR="00126B72" w:rsidRPr="00126B72" w14:paraId="650550CC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gridSpan w:val="3"/>
            <w:tcBorders>
              <w:top w:val="single" w:sz="24" w:space="0" w:color="C45911"/>
              <w:bottom w:val="single" w:sz="24" w:space="0" w:color="C45911"/>
              <w:right w:val="single" w:sz="4" w:space="0" w:color="FFFFFF"/>
            </w:tcBorders>
            <w:noWrap/>
            <w:vAlign w:val="center"/>
          </w:tcPr>
          <w:p w14:paraId="4A4B23CE" w14:textId="77777777" w:rsidR="00CC6668" w:rsidRPr="00CC6668" w:rsidRDefault="00CC6668" w:rsidP="007E0AD9">
            <w:pPr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</w:pPr>
            <w:r w:rsidRPr="00CC6668"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835" w:type="dxa"/>
            <w:gridSpan w:val="2"/>
            <w:tcBorders>
              <w:top w:val="single" w:sz="24" w:space="0" w:color="C45911"/>
              <w:left w:val="single" w:sz="4" w:space="0" w:color="FFFFFF"/>
              <w:bottom w:val="single" w:sz="24" w:space="0" w:color="C45911"/>
            </w:tcBorders>
            <w:vAlign w:val="center"/>
          </w:tcPr>
          <w:p w14:paraId="3FA982A2" w14:textId="0ED2E002" w:rsidR="00CC6668" w:rsidRPr="00126B72" w:rsidRDefault="00A60D8B" w:rsidP="005B2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>14,</w:t>
            </w:r>
            <w:r w:rsidR="00786908"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>29</w:t>
            </w: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F828ED"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mln </w:t>
            </w:r>
            <w:r w:rsidR="00CC6668" w:rsidRPr="006B350D"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>zł</w:t>
            </w:r>
          </w:p>
        </w:tc>
      </w:tr>
      <w:tr w:rsidR="007E0AD9" w:rsidRPr="00CC3E34" w14:paraId="5DBDD547" w14:textId="77777777" w:rsidTr="00654B5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14:paraId="7A505BEA" w14:textId="77777777" w:rsidR="007E0AD9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Priorytet 1.1 Efektywność transportu publicznego</w:t>
            </w:r>
          </w:p>
          <w:p w14:paraId="17F99B0C" w14:textId="2A70C033" w:rsidR="00654B5D" w:rsidRPr="00CC3E34" w:rsidRDefault="00654B5D" w:rsidP="007E0AD9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 w:rsidRPr="007E0AD9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 xml:space="preserve">Pula alokacji </w:t>
            </w:r>
            <w:r w:rsidR="004C5012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 xml:space="preserve">21 650 000 </w:t>
            </w:r>
            <w:r w:rsidRPr="007E0AD9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>EUR</w:t>
            </w:r>
          </w:p>
        </w:tc>
      </w:tr>
      <w:tr w:rsidR="007E0AD9" w:rsidRPr="00CC3E34" w14:paraId="127E6739" w14:textId="77777777" w:rsidTr="008F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14:paraId="1CE1837F" w14:textId="273C50F1" w:rsidR="007E0AD9" w:rsidRPr="00CC3E34" w:rsidRDefault="007E0AD9" w:rsidP="00886CA9">
            <w:pPr>
              <w:jc w:val="center"/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>Działanie 1.1.1 Wspieranie zrównoważonego, niskoemisyjnego transportu publicznego</w:t>
            </w:r>
          </w:p>
        </w:tc>
      </w:tr>
      <w:tr w:rsidR="007E0AD9" w:rsidRPr="00CC3E34" w14:paraId="6190A86D" w14:textId="77777777" w:rsidTr="008F05E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14:paraId="47C81313" w14:textId="1DA4022E" w:rsidR="007E0AD9" w:rsidRPr="00CC3E34" w:rsidRDefault="007E0AD9" w:rsidP="00B02E59">
            <w:pPr>
              <w:jc w:val="center"/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>Działanie 1.1.2 Stworzenie spójnego systemu dróg rowerowych</w:t>
            </w:r>
            <w:r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330C2" w:rsidRPr="00CC3E34" w14:paraId="5F8D6409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6" w:space="0" w:color="FFFFFF"/>
            </w:tcBorders>
            <w:shd w:val="clear" w:color="auto" w:fill="5B9BD5" w:themeFill="accent1"/>
            <w:noWrap/>
            <w:vAlign w:val="center"/>
          </w:tcPr>
          <w:p w14:paraId="059A465A" w14:textId="77777777" w:rsidR="00E330C2" w:rsidRPr="00CC3E34" w:rsidRDefault="00E330C2" w:rsidP="007E0AD9">
            <w:pPr>
              <w:jc w:val="center"/>
              <w:rPr>
                <w:rFonts w:ascii="Calibri" w:hAnsi="Calibri" w:cs="Arial"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color w:val="FFFFFF" w:themeColor="background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6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5B9BD5" w:themeFill="accent1"/>
            <w:vAlign w:val="center"/>
          </w:tcPr>
          <w:p w14:paraId="0A899BA1" w14:textId="77777777" w:rsidR="00E330C2" w:rsidRPr="00CC3E34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5B9BD5" w:themeFill="accent1"/>
            <w:vAlign w:val="center"/>
          </w:tcPr>
          <w:p w14:paraId="5C24140D" w14:textId="77777777" w:rsidR="00E330C2" w:rsidRPr="00CC3E34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287" w:type="dxa"/>
            <w:tcBorders>
              <w:left w:val="single" w:sz="6" w:space="0" w:color="FFFFFF"/>
            </w:tcBorders>
            <w:shd w:val="clear" w:color="auto" w:fill="5B9BD5" w:themeFill="accent1"/>
            <w:vAlign w:val="center"/>
          </w:tcPr>
          <w:p w14:paraId="6F222923" w14:textId="77777777" w:rsidR="00E330C2" w:rsidRPr="00CC3E34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Działanie inwestycyjne RPO WZ 2014-2020</w:t>
            </w:r>
          </w:p>
        </w:tc>
        <w:tc>
          <w:tcPr>
            <w:tcW w:w="1548" w:type="dxa"/>
            <w:tcBorders>
              <w:left w:val="single" w:sz="6" w:space="0" w:color="FFFFFF"/>
            </w:tcBorders>
            <w:shd w:val="clear" w:color="auto" w:fill="5B9BD5" w:themeFill="accent1"/>
          </w:tcPr>
          <w:p w14:paraId="3F4490A9" w14:textId="77777777" w:rsidR="00E330C2" w:rsidRPr="00230BAE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230BAE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Kwota dofinansowania</w:t>
            </w:r>
          </w:p>
          <w:p w14:paraId="446E8913" w14:textId="77777777" w:rsidR="00E330C2" w:rsidRPr="00230BAE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783958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[</w:t>
            </w:r>
            <w:r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mln </w:t>
            </w:r>
            <w:r w:rsidRPr="00783958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zł]</w:t>
            </w:r>
          </w:p>
        </w:tc>
      </w:tr>
      <w:tr w:rsidR="00E330C2" w:rsidRPr="00CC3E34" w14:paraId="7EAF0DD3" w14:textId="77777777" w:rsidTr="00BF0012">
        <w:tblPrEx>
          <w:tblW w:w="9640" w:type="dxa"/>
          <w:tblLayout w:type="fixed"/>
          <w:tblPrExChange w:id="1" w:author="Aleksandra Kosowicz" w:date="2021-06-30T10:22:00Z">
            <w:tblPrEx>
              <w:tblW w:w="9640" w:type="dxa"/>
              <w:tblLayout w:type="fixed"/>
            </w:tblPrEx>
          </w:tblPrExChange>
        </w:tblPrEx>
        <w:trPr>
          <w:trHeight w:val="846"/>
          <w:trPrChange w:id="2" w:author="Aleksandra Kosowicz" w:date="2021-06-30T10:22:00Z">
            <w:trPr>
              <w:trHeight w:val="846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6" w:space="0" w:color="9CC2E5"/>
            </w:tcBorders>
            <w:shd w:val="clear" w:color="auto" w:fill="DEEAF6" w:themeFill="accent1" w:themeFillTint="33"/>
            <w:noWrap/>
            <w:vAlign w:val="center"/>
            <w:tcPrChange w:id="3" w:author="Aleksandra Kosowicz" w:date="2021-06-30T10:22:00Z">
              <w:tcPr>
                <w:tcW w:w="562" w:type="dxa"/>
                <w:tcBorders>
                  <w:top w:val="single" w:sz="6" w:space="0" w:color="9CC2E5"/>
                </w:tcBorders>
                <w:noWrap/>
                <w:vAlign w:val="center"/>
              </w:tcPr>
            </w:tcPrChange>
          </w:tcPr>
          <w:p w14:paraId="4E4387B5" w14:textId="4A2918CD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ind w:hanging="414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tcBorders>
              <w:top w:val="single" w:sz="6" w:space="0" w:color="9CC2E5"/>
            </w:tcBorders>
            <w:shd w:val="clear" w:color="auto" w:fill="DEEAF6" w:themeFill="accent1" w:themeFillTint="33"/>
            <w:vAlign w:val="center"/>
            <w:hideMark/>
            <w:tcPrChange w:id="4" w:author="Aleksandra Kosowicz" w:date="2021-06-30T10:22:00Z">
              <w:tcPr>
                <w:tcW w:w="2266" w:type="dxa"/>
                <w:tcBorders>
                  <w:top w:val="single" w:sz="6" w:space="0" w:color="9CC2E5"/>
                </w:tcBorders>
                <w:vAlign w:val="center"/>
                <w:hideMark/>
              </w:tcPr>
            </w:tcPrChange>
          </w:tcPr>
          <w:p w14:paraId="0FBA0DD0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Miasto Białogard</w:t>
            </w:r>
          </w:p>
        </w:tc>
        <w:tc>
          <w:tcPr>
            <w:tcW w:w="0" w:type="dxa"/>
            <w:tcBorders>
              <w:top w:val="single" w:sz="6" w:space="0" w:color="9CC2E5"/>
            </w:tcBorders>
            <w:shd w:val="clear" w:color="auto" w:fill="DEEAF6" w:themeFill="accent1" w:themeFillTint="33"/>
            <w:vAlign w:val="center"/>
            <w:hideMark/>
            <w:tcPrChange w:id="5" w:author="Aleksandra Kosowicz" w:date="2021-06-30T10:22:00Z">
              <w:tcPr>
                <w:tcW w:w="3977" w:type="dxa"/>
                <w:tcBorders>
                  <w:top w:val="single" w:sz="6" w:space="0" w:color="9CC2E5"/>
                </w:tcBorders>
                <w:vAlign w:val="center"/>
                <w:hideMark/>
              </w:tcPr>
            </w:tcPrChange>
          </w:tcPr>
          <w:p w14:paraId="0796BCDE" w14:textId="77777777" w:rsidR="00290B80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Rozwój zrównoważonej mobilności miejskiej na terenie K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oszalińsko-Kołobrzesko-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iałogardzkiego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bszaru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F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unkcjonalnego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poprzez budowę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dróg</w:t>
            </w:r>
          </w:p>
          <w:p w14:paraId="6FB09CFB" w14:textId="3CD83789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dla rowerów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na terenie miasta Białogard</w:t>
            </w:r>
          </w:p>
        </w:tc>
        <w:tc>
          <w:tcPr>
            <w:tcW w:w="0" w:type="dxa"/>
            <w:vMerge w:val="restart"/>
            <w:tcBorders>
              <w:top w:val="single" w:sz="6" w:space="0" w:color="9CC2E5"/>
            </w:tcBorders>
            <w:vAlign w:val="center"/>
            <w:hideMark/>
            <w:tcPrChange w:id="6" w:author="Aleksandra Kosowicz" w:date="2021-06-30T10:22:00Z">
              <w:tcPr>
                <w:tcW w:w="1287" w:type="dxa"/>
                <w:vMerge w:val="restart"/>
                <w:tcBorders>
                  <w:top w:val="single" w:sz="6" w:space="0" w:color="9CC2E5"/>
                </w:tcBorders>
                <w:vAlign w:val="center"/>
                <w:hideMark/>
              </w:tcPr>
            </w:tcPrChange>
          </w:tcPr>
          <w:p w14:paraId="658340C4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2.3</w:t>
            </w:r>
          </w:p>
          <w:p w14:paraId="77589B82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dxa"/>
            <w:tcBorders>
              <w:top w:val="single" w:sz="6" w:space="0" w:color="9CC2E5"/>
            </w:tcBorders>
            <w:shd w:val="clear" w:color="auto" w:fill="DEEAF6" w:themeFill="accent1" w:themeFillTint="33"/>
            <w:tcPrChange w:id="7" w:author="Aleksandra Kosowicz" w:date="2021-06-30T10:22:00Z">
              <w:tcPr>
                <w:tcW w:w="1548" w:type="dxa"/>
                <w:tcBorders>
                  <w:top w:val="single" w:sz="6" w:space="0" w:color="9CC2E5"/>
                </w:tcBorders>
              </w:tcPr>
            </w:tcPrChange>
          </w:tcPr>
          <w:p w14:paraId="0863FB5F" w14:textId="37F44E4B" w:rsidR="00E330C2" w:rsidRPr="00CC3E34" w:rsidRDefault="00CC67BC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5,04</w:t>
            </w:r>
          </w:p>
        </w:tc>
      </w:tr>
      <w:tr w:rsidR="00E330C2" w:rsidRPr="00CC3E34" w14:paraId="7A4D2414" w14:textId="77777777" w:rsidTr="00420D47">
        <w:tblPrEx>
          <w:tblW w:w="9640" w:type="dxa"/>
          <w:tblLayout w:type="fixed"/>
          <w:tblPrExChange w:id="8" w:author="Aleksandra Kosowicz" w:date="2021-06-30T10:25:00Z">
            <w:tblPrEx>
              <w:tblW w:w="9640" w:type="dxa"/>
              <w:tblLayout w:type="fixed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trPrChange w:id="9" w:author="Aleksandra Kosowicz" w:date="2021-06-30T10:25:00Z">
            <w:trPr>
              <w:trHeight w:val="846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6" w:space="0" w:color="9CC2E5"/>
            </w:tcBorders>
            <w:shd w:val="clear" w:color="auto" w:fill="FFFFFF" w:themeFill="background1"/>
            <w:noWrap/>
            <w:vAlign w:val="center"/>
            <w:tcPrChange w:id="10" w:author="Aleksandra Kosowicz" w:date="2021-06-30T10:25:00Z">
              <w:tcPr>
                <w:tcW w:w="562" w:type="dxa"/>
                <w:tcBorders>
                  <w:top w:val="single" w:sz="6" w:space="0" w:color="9CC2E5"/>
                </w:tcBorders>
                <w:shd w:val="clear" w:color="auto" w:fill="FBE4D5" w:themeFill="accent2" w:themeFillTint="33"/>
                <w:noWrap/>
                <w:vAlign w:val="center"/>
              </w:tcPr>
            </w:tcPrChange>
          </w:tcPr>
          <w:p w14:paraId="24D19D5C" w14:textId="25A93BA1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tcBorders>
              <w:top w:val="single" w:sz="6" w:space="0" w:color="9CC2E5"/>
            </w:tcBorders>
            <w:shd w:val="clear" w:color="auto" w:fill="FFFFFF" w:themeFill="background1"/>
            <w:vAlign w:val="center"/>
            <w:tcPrChange w:id="11" w:author="Aleksandra Kosowicz" w:date="2021-06-30T10:25:00Z">
              <w:tcPr>
                <w:tcW w:w="2266" w:type="dxa"/>
                <w:tcBorders>
                  <w:top w:val="single" w:sz="6" w:space="0" w:color="9CC2E5"/>
                </w:tcBorders>
                <w:shd w:val="clear" w:color="auto" w:fill="FBE4D5" w:themeFill="accent2" w:themeFillTint="33"/>
                <w:vAlign w:val="center"/>
              </w:tcPr>
            </w:tcPrChange>
          </w:tcPr>
          <w:p w14:paraId="188E8E98" w14:textId="57B93136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Miasto Białogard</w:t>
            </w:r>
          </w:p>
        </w:tc>
        <w:tc>
          <w:tcPr>
            <w:tcW w:w="0" w:type="dxa"/>
            <w:tcBorders>
              <w:top w:val="single" w:sz="6" w:space="0" w:color="9CC2E5"/>
            </w:tcBorders>
            <w:shd w:val="clear" w:color="auto" w:fill="FFFFFF" w:themeFill="background1"/>
            <w:vAlign w:val="center"/>
            <w:tcPrChange w:id="12" w:author="Aleksandra Kosowicz" w:date="2021-06-30T10:25:00Z">
              <w:tcPr>
                <w:tcW w:w="3977" w:type="dxa"/>
                <w:tcBorders>
                  <w:top w:val="single" w:sz="6" w:space="0" w:color="9CC2E5"/>
                </w:tcBorders>
                <w:shd w:val="clear" w:color="auto" w:fill="FBE4D5" w:themeFill="accent2" w:themeFillTint="33"/>
                <w:vAlign w:val="center"/>
              </w:tcPr>
            </w:tcPrChange>
          </w:tcPr>
          <w:p w14:paraId="5677F99F" w14:textId="77777777" w:rsidR="003E4A9C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11203B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drogi rowerowej na ul. Dworcowej </w:t>
            </w:r>
          </w:p>
          <w:p w14:paraId="30010B3A" w14:textId="7CD6C60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11203B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Białogardzie</w:t>
            </w:r>
          </w:p>
        </w:tc>
        <w:tc>
          <w:tcPr>
            <w:tcW w:w="0" w:type="dxa"/>
            <w:vMerge/>
            <w:tcBorders>
              <w:top w:val="single" w:sz="6" w:space="0" w:color="9CC2E5"/>
            </w:tcBorders>
            <w:shd w:val="clear" w:color="auto" w:fill="FFFFFF" w:themeFill="background1"/>
            <w:vAlign w:val="center"/>
            <w:tcPrChange w:id="13" w:author="Aleksandra Kosowicz" w:date="2021-06-30T10:25:00Z">
              <w:tcPr>
                <w:tcW w:w="1287" w:type="dxa"/>
                <w:vMerge/>
                <w:tcBorders>
                  <w:top w:val="single" w:sz="6" w:space="0" w:color="9CC2E5"/>
                </w:tcBorders>
                <w:shd w:val="clear" w:color="auto" w:fill="FBE4D5" w:themeFill="accent2" w:themeFillTint="33"/>
                <w:vAlign w:val="center"/>
              </w:tcPr>
            </w:tcPrChange>
          </w:tcPr>
          <w:p w14:paraId="331877C7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tcBorders>
              <w:top w:val="single" w:sz="6" w:space="0" w:color="9CC2E5"/>
            </w:tcBorders>
            <w:shd w:val="clear" w:color="auto" w:fill="FFFFFF" w:themeFill="background1"/>
            <w:tcPrChange w:id="14" w:author="Aleksandra Kosowicz" w:date="2021-06-30T10:25:00Z">
              <w:tcPr>
                <w:tcW w:w="1548" w:type="dxa"/>
                <w:tcBorders>
                  <w:top w:val="single" w:sz="6" w:space="0" w:color="9CC2E5"/>
                </w:tcBorders>
                <w:shd w:val="clear" w:color="auto" w:fill="FBE4D5" w:themeFill="accent2" w:themeFillTint="33"/>
              </w:tcPr>
            </w:tcPrChange>
          </w:tcPr>
          <w:p w14:paraId="4530C046" w14:textId="711EA434" w:rsidR="00E330C2" w:rsidRDefault="00E330C2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0,38</w:t>
            </w:r>
          </w:p>
        </w:tc>
      </w:tr>
      <w:tr w:rsidR="00BF0012" w:rsidRPr="00CC3E34" w14:paraId="0AFA459E" w14:textId="77777777" w:rsidTr="00BF0012">
        <w:tblPrEx>
          <w:tblW w:w="9640" w:type="dxa"/>
          <w:tblLayout w:type="fixed"/>
          <w:tblPrExChange w:id="15" w:author="Aleksandra Kosowicz" w:date="2021-06-30T10:23:00Z">
            <w:tblPrEx>
              <w:tblW w:w="9640" w:type="dxa"/>
              <w:tblLayout w:type="fixed"/>
            </w:tblPrEx>
          </w:tblPrExChange>
        </w:tblPrEx>
        <w:trPr>
          <w:trHeight w:val="846"/>
          <w:ins w:id="16" w:author="Aleksandra Kosowicz" w:date="2021-06-30T10:19:00Z"/>
          <w:trPrChange w:id="17" w:author="Aleksandra Kosowicz" w:date="2021-06-30T10:23:00Z">
            <w:trPr>
              <w:trHeight w:val="846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6" w:space="0" w:color="9CC2E5"/>
            </w:tcBorders>
            <w:shd w:val="clear" w:color="auto" w:fill="FBE4D5" w:themeFill="accent2" w:themeFillTint="33"/>
            <w:noWrap/>
            <w:vAlign w:val="center"/>
            <w:tcPrChange w:id="18" w:author="Aleksandra Kosowicz" w:date="2021-06-30T10:23:00Z">
              <w:tcPr>
                <w:tcW w:w="562" w:type="dxa"/>
                <w:tcBorders>
                  <w:top w:val="single" w:sz="6" w:space="0" w:color="9CC2E5"/>
                </w:tcBorders>
                <w:shd w:val="clear" w:color="auto" w:fill="FBE4D5" w:themeFill="accent2" w:themeFillTint="33"/>
                <w:noWrap/>
                <w:vAlign w:val="center"/>
              </w:tcPr>
            </w:tcPrChange>
          </w:tcPr>
          <w:p w14:paraId="15E09F16" w14:textId="77777777" w:rsidR="00BF0012" w:rsidRPr="00654B5D" w:rsidRDefault="00BF0012" w:rsidP="00654B5D">
            <w:pPr>
              <w:pStyle w:val="Akapitzlist"/>
              <w:numPr>
                <w:ilvl w:val="0"/>
                <w:numId w:val="1"/>
              </w:numPr>
              <w:rPr>
                <w:ins w:id="19" w:author="Aleksandra Kosowicz" w:date="2021-06-30T10:19:00Z"/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tcBorders>
              <w:top w:val="single" w:sz="6" w:space="0" w:color="9CC2E5"/>
            </w:tcBorders>
            <w:shd w:val="clear" w:color="auto" w:fill="FBE4D5" w:themeFill="accent2" w:themeFillTint="33"/>
            <w:vAlign w:val="center"/>
            <w:tcPrChange w:id="20" w:author="Aleksandra Kosowicz" w:date="2021-06-30T10:23:00Z">
              <w:tcPr>
                <w:tcW w:w="2266" w:type="dxa"/>
                <w:tcBorders>
                  <w:top w:val="single" w:sz="6" w:space="0" w:color="9CC2E5"/>
                </w:tcBorders>
                <w:shd w:val="clear" w:color="auto" w:fill="FBE4D5" w:themeFill="accent2" w:themeFillTint="33"/>
                <w:vAlign w:val="center"/>
              </w:tcPr>
            </w:tcPrChange>
          </w:tcPr>
          <w:p w14:paraId="6543C77D" w14:textId="25AF8BC1" w:rsidR="00BF0012" w:rsidRDefault="00BF001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" w:author="Aleksandra Kosowicz" w:date="2021-06-30T10:19:00Z"/>
                <w:rFonts w:ascii="Calibri" w:hAnsi="Calibri" w:cs="Arial"/>
                <w:sz w:val="18"/>
                <w:szCs w:val="18"/>
                <w:lang w:eastAsia="pl-PL"/>
              </w:rPr>
            </w:pPr>
            <w:ins w:id="22" w:author="Aleksandra Kosowicz" w:date="2021-06-30T10:20:00Z">
              <w:r>
                <w:rPr>
                  <w:rFonts w:ascii="Calibri" w:hAnsi="Calibri" w:cs="Arial"/>
                  <w:sz w:val="18"/>
                  <w:szCs w:val="18"/>
                  <w:lang w:eastAsia="pl-PL"/>
                </w:rPr>
                <w:t>Miasto Białogard</w:t>
              </w:r>
            </w:ins>
          </w:p>
        </w:tc>
        <w:tc>
          <w:tcPr>
            <w:tcW w:w="0" w:type="dxa"/>
            <w:tcBorders>
              <w:top w:val="single" w:sz="6" w:space="0" w:color="9CC2E5"/>
            </w:tcBorders>
            <w:shd w:val="clear" w:color="auto" w:fill="FBE4D5" w:themeFill="accent2" w:themeFillTint="33"/>
            <w:vAlign w:val="center"/>
            <w:tcPrChange w:id="23" w:author="Aleksandra Kosowicz" w:date="2021-06-30T10:23:00Z">
              <w:tcPr>
                <w:tcW w:w="3977" w:type="dxa"/>
                <w:tcBorders>
                  <w:top w:val="single" w:sz="6" w:space="0" w:color="9CC2E5"/>
                </w:tcBorders>
                <w:shd w:val="clear" w:color="auto" w:fill="FBE4D5" w:themeFill="accent2" w:themeFillTint="33"/>
                <w:vAlign w:val="center"/>
              </w:tcPr>
            </w:tcPrChange>
          </w:tcPr>
          <w:p w14:paraId="7448ECF7" w14:textId="4B80FB07" w:rsidR="00BF0012" w:rsidRPr="0011203B" w:rsidRDefault="00BF001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" w:author="Aleksandra Kosowicz" w:date="2021-06-30T10:19:00Z"/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ins w:id="25" w:author="Aleksandra Kosowicz" w:date="2021-06-30T10:20:00Z">
              <w:r>
                <w:rPr>
                  <w:rFonts w:ascii="Calibri" w:hAnsi="Calibri" w:cs="Arial"/>
                  <w:b/>
                  <w:i/>
                  <w:sz w:val="18"/>
                  <w:szCs w:val="18"/>
                  <w:lang w:eastAsia="pl-PL"/>
                </w:rPr>
                <w:t>Budowa drogi rowerowej na terenie Miasta Białogard</w:t>
              </w:r>
            </w:ins>
          </w:p>
        </w:tc>
        <w:tc>
          <w:tcPr>
            <w:tcW w:w="0" w:type="dxa"/>
            <w:vMerge/>
            <w:tcBorders>
              <w:top w:val="single" w:sz="6" w:space="0" w:color="9CC2E5"/>
            </w:tcBorders>
            <w:shd w:val="clear" w:color="auto" w:fill="FBE4D5" w:themeFill="accent2" w:themeFillTint="33"/>
            <w:vAlign w:val="center"/>
            <w:tcPrChange w:id="26" w:author="Aleksandra Kosowicz" w:date="2021-06-30T10:23:00Z">
              <w:tcPr>
                <w:tcW w:w="1287" w:type="dxa"/>
                <w:vMerge/>
                <w:tcBorders>
                  <w:top w:val="single" w:sz="6" w:space="0" w:color="9CC2E5"/>
                </w:tcBorders>
                <w:shd w:val="clear" w:color="auto" w:fill="FBE4D5" w:themeFill="accent2" w:themeFillTint="33"/>
                <w:vAlign w:val="center"/>
              </w:tcPr>
            </w:tcPrChange>
          </w:tcPr>
          <w:p w14:paraId="2CB7BAFD" w14:textId="77777777" w:rsidR="00BF0012" w:rsidRPr="00CC3E34" w:rsidRDefault="00BF001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" w:author="Aleksandra Kosowicz" w:date="2021-06-30T10:19:00Z"/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tcBorders>
              <w:top w:val="single" w:sz="6" w:space="0" w:color="9CC2E5"/>
            </w:tcBorders>
            <w:shd w:val="clear" w:color="auto" w:fill="FBE4D5" w:themeFill="accent2" w:themeFillTint="33"/>
            <w:tcPrChange w:id="28" w:author="Aleksandra Kosowicz" w:date="2021-06-30T10:23:00Z">
              <w:tcPr>
                <w:tcW w:w="1548" w:type="dxa"/>
                <w:tcBorders>
                  <w:top w:val="single" w:sz="6" w:space="0" w:color="9CC2E5"/>
                </w:tcBorders>
                <w:shd w:val="clear" w:color="auto" w:fill="FBE4D5" w:themeFill="accent2" w:themeFillTint="33"/>
              </w:tcPr>
            </w:tcPrChange>
          </w:tcPr>
          <w:p w14:paraId="1F8D4E1C" w14:textId="5951D968" w:rsidR="00BF0012" w:rsidRDefault="00BF0012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" w:author="Aleksandra Kosowicz" w:date="2021-06-30T10:19:00Z"/>
                <w:rFonts w:ascii="Calibri" w:hAnsi="Calibri" w:cs="Arial"/>
                <w:sz w:val="18"/>
                <w:szCs w:val="18"/>
                <w:lang w:eastAsia="pl-PL"/>
              </w:rPr>
            </w:pPr>
            <w:ins w:id="30" w:author="Aleksandra Kosowicz" w:date="2021-06-30T10:21:00Z">
              <w:r>
                <w:rPr>
                  <w:rFonts w:ascii="Calibri" w:hAnsi="Calibri" w:cs="Arial"/>
                  <w:sz w:val="18"/>
                  <w:szCs w:val="18"/>
                  <w:lang w:eastAsia="pl-PL"/>
                </w:rPr>
                <w:t>0,23</w:t>
              </w:r>
            </w:ins>
          </w:p>
        </w:tc>
      </w:tr>
      <w:tr w:rsidR="00E330C2" w:rsidRPr="00CC3E34" w14:paraId="2E2F5B1C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1CB25F33" w14:textId="68614A14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01FAF1A3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Miasto Białogard/ Zakład Komunikacji Miejskiej Sp. z o.o.</w:t>
            </w:r>
          </w:p>
        </w:tc>
        <w:tc>
          <w:tcPr>
            <w:tcW w:w="3977" w:type="dxa"/>
            <w:vAlign w:val="center"/>
            <w:hideMark/>
          </w:tcPr>
          <w:p w14:paraId="13149FFB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Publiczny transport niskoemisyjny na terenie KKBOF - zakup taboru miejskiego na terenie miasta Białogard </w:t>
            </w:r>
          </w:p>
        </w:tc>
        <w:tc>
          <w:tcPr>
            <w:tcW w:w="1287" w:type="dxa"/>
            <w:vMerge/>
            <w:vAlign w:val="center"/>
            <w:hideMark/>
          </w:tcPr>
          <w:p w14:paraId="194A28A5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7A0F0B3F" w14:textId="42534A74" w:rsidR="00E330C2" w:rsidRPr="00CC3E34" w:rsidRDefault="009D2BBE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4,2</w:t>
            </w:r>
            <w:r w:rsidR="00F94155">
              <w:rPr>
                <w:rFonts w:ascii="Calibri" w:hAnsi="Calibri" w:cs="Arial"/>
                <w:sz w:val="18"/>
                <w:szCs w:val="18"/>
                <w:lang w:eastAsia="pl-PL"/>
              </w:rPr>
              <w:t>2</w:t>
            </w:r>
          </w:p>
        </w:tc>
      </w:tr>
      <w:tr w:rsidR="00E330C2" w:rsidRPr="00CC3E34" w14:paraId="0059CF73" w14:textId="77777777" w:rsidTr="00BF0012">
        <w:tblPrEx>
          <w:tblW w:w="9640" w:type="dxa"/>
          <w:tblLayout w:type="fixed"/>
          <w:tblPrExChange w:id="31" w:author="Aleksandra Kosowicz" w:date="2021-06-30T10:23:00Z">
            <w:tblPrEx>
              <w:tblW w:w="9640" w:type="dxa"/>
              <w:tblLayout w:type="fixed"/>
            </w:tblPrEx>
          </w:tblPrExChange>
        </w:tblPrEx>
        <w:trPr>
          <w:trHeight w:val="562"/>
          <w:trPrChange w:id="32" w:author="Aleksandra Kosowicz" w:date="2021-06-30T10:23:00Z">
            <w:trPr>
              <w:trHeight w:val="56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vAlign w:val="center"/>
            <w:tcPrChange w:id="33" w:author="Aleksandra Kosowicz" w:date="2021-06-30T10:23:00Z">
              <w:tcPr>
                <w:tcW w:w="562" w:type="dxa"/>
                <w:shd w:val="clear" w:color="auto" w:fill="FBE4D5" w:themeFill="accent2" w:themeFillTint="33"/>
                <w:noWrap/>
                <w:vAlign w:val="center"/>
              </w:tcPr>
            </w:tcPrChange>
          </w:tcPr>
          <w:p w14:paraId="6BD984DC" w14:textId="2EC1911E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FFFFFF" w:themeFill="background1"/>
            <w:vAlign w:val="center"/>
            <w:tcPrChange w:id="34" w:author="Aleksandra Kosowicz" w:date="2021-06-30T10:23:00Z">
              <w:tcPr>
                <w:tcW w:w="2266" w:type="dxa"/>
                <w:shd w:val="clear" w:color="auto" w:fill="FBE4D5" w:themeFill="accent2" w:themeFillTint="33"/>
                <w:vAlign w:val="center"/>
              </w:tcPr>
            </w:tcPrChange>
          </w:tcPr>
          <w:p w14:paraId="12CAD7BF" w14:textId="4F17C85B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Białogard</w:t>
            </w:r>
          </w:p>
        </w:tc>
        <w:tc>
          <w:tcPr>
            <w:tcW w:w="0" w:type="dxa"/>
            <w:shd w:val="clear" w:color="auto" w:fill="FFFFFF" w:themeFill="background1"/>
            <w:vAlign w:val="center"/>
            <w:tcPrChange w:id="35" w:author="Aleksandra Kosowicz" w:date="2021-06-30T10:23:00Z">
              <w:tcPr>
                <w:tcW w:w="3977" w:type="dxa"/>
                <w:shd w:val="clear" w:color="auto" w:fill="FBE4D5" w:themeFill="accent2" w:themeFillTint="33"/>
                <w:vAlign w:val="center"/>
              </w:tcPr>
            </w:tcPrChange>
          </w:tcPr>
          <w:p w14:paraId="0AC37C8D" w14:textId="1B5C60BD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0655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dla rowerów na terenie Gminy Białogard</w:t>
            </w:r>
          </w:p>
        </w:tc>
        <w:tc>
          <w:tcPr>
            <w:tcW w:w="0" w:type="dxa"/>
            <w:vMerge/>
            <w:shd w:val="clear" w:color="auto" w:fill="FFFFFF" w:themeFill="background1"/>
            <w:vAlign w:val="center"/>
            <w:tcPrChange w:id="36" w:author="Aleksandra Kosowicz" w:date="2021-06-30T10:23:00Z">
              <w:tcPr>
                <w:tcW w:w="1287" w:type="dxa"/>
                <w:vMerge/>
                <w:shd w:val="clear" w:color="auto" w:fill="FBE4D5" w:themeFill="accent2" w:themeFillTint="33"/>
                <w:vAlign w:val="center"/>
              </w:tcPr>
            </w:tcPrChange>
          </w:tcPr>
          <w:p w14:paraId="088DEF9D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FFFFFF" w:themeFill="background1"/>
            <w:tcPrChange w:id="37" w:author="Aleksandra Kosowicz" w:date="2021-06-30T10:23:00Z">
              <w:tcPr>
                <w:tcW w:w="1548" w:type="dxa"/>
                <w:shd w:val="clear" w:color="auto" w:fill="FBE4D5" w:themeFill="accent2" w:themeFillTint="33"/>
              </w:tcPr>
            </w:tcPrChange>
          </w:tcPr>
          <w:p w14:paraId="296770A9" w14:textId="326C53D6" w:rsidR="00E330C2" w:rsidRDefault="00CC67BC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3,31</w:t>
            </w:r>
          </w:p>
        </w:tc>
      </w:tr>
      <w:tr w:rsidR="00E330C2" w:rsidRPr="00CC3E34" w14:paraId="2E0CE44D" w14:textId="77777777" w:rsidTr="00BF0012">
        <w:tblPrEx>
          <w:tblW w:w="9640" w:type="dxa"/>
          <w:tblLayout w:type="fixed"/>
          <w:tblPrExChange w:id="38" w:author="Aleksandra Kosowicz" w:date="2021-06-30T10:23:00Z">
            <w:tblPrEx>
              <w:tblW w:w="9640" w:type="dxa"/>
              <w:tblLayout w:type="fixed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trPrChange w:id="39" w:author="Aleksandra Kosowicz" w:date="2021-06-30T10:23:00Z">
            <w:trPr>
              <w:trHeight w:val="556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EEAF6" w:themeFill="accent1" w:themeFillTint="33"/>
            <w:noWrap/>
            <w:vAlign w:val="center"/>
            <w:tcPrChange w:id="40" w:author="Aleksandra Kosowicz" w:date="2021-06-30T10:23:00Z">
              <w:tcPr>
                <w:tcW w:w="562" w:type="dxa"/>
                <w:shd w:val="clear" w:color="auto" w:fill="FBE4D5" w:themeFill="accent2" w:themeFillTint="33"/>
                <w:noWrap/>
                <w:vAlign w:val="center"/>
              </w:tcPr>
            </w:tcPrChange>
          </w:tcPr>
          <w:p w14:paraId="677C4F15" w14:textId="52E8F03B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DEEAF6" w:themeFill="accent1" w:themeFillTint="33"/>
            <w:vAlign w:val="center"/>
            <w:tcPrChange w:id="41" w:author="Aleksandra Kosowicz" w:date="2021-06-30T10:23:00Z">
              <w:tcPr>
                <w:tcW w:w="2266" w:type="dxa"/>
                <w:shd w:val="clear" w:color="auto" w:fill="FBE4D5" w:themeFill="accent2" w:themeFillTint="33"/>
                <w:vAlign w:val="center"/>
              </w:tcPr>
            </w:tcPrChange>
          </w:tcPr>
          <w:p w14:paraId="26F2D0BE" w14:textId="260F8EBC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Biesiekierz</w:t>
            </w:r>
          </w:p>
        </w:tc>
        <w:tc>
          <w:tcPr>
            <w:tcW w:w="0" w:type="dxa"/>
            <w:shd w:val="clear" w:color="auto" w:fill="DEEAF6" w:themeFill="accent1" w:themeFillTint="33"/>
            <w:vAlign w:val="center"/>
            <w:tcPrChange w:id="42" w:author="Aleksandra Kosowicz" w:date="2021-06-30T10:23:00Z">
              <w:tcPr>
                <w:tcW w:w="3977" w:type="dxa"/>
                <w:shd w:val="clear" w:color="auto" w:fill="FBE4D5" w:themeFill="accent2" w:themeFillTint="33"/>
                <w:vAlign w:val="center"/>
              </w:tcPr>
            </w:tcPrChange>
          </w:tcPr>
          <w:p w14:paraId="4C3EC304" w14:textId="0B89180B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0655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centrum przesiadkowego w Biesiekierzu</w:t>
            </w:r>
          </w:p>
        </w:tc>
        <w:tc>
          <w:tcPr>
            <w:tcW w:w="0" w:type="dxa"/>
            <w:vMerge/>
            <w:shd w:val="clear" w:color="auto" w:fill="DEEAF6" w:themeFill="accent1" w:themeFillTint="33"/>
            <w:vAlign w:val="center"/>
            <w:tcPrChange w:id="43" w:author="Aleksandra Kosowicz" w:date="2021-06-30T10:23:00Z">
              <w:tcPr>
                <w:tcW w:w="1287" w:type="dxa"/>
                <w:vMerge/>
                <w:shd w:val="clear" w:color="auto" w:fill="FBE4D5" w:themeFill="accent2" w:themeFillTint="33"/>
                <w:vAlign w:val="center"/>
              </w:tcPr>
            </w:tcPrChange>
          </w:tcPr>
          <w:p w14:paraId="1ECC60EC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DEEAF6" w:themeFill="accent1" w:themeFillTint="33"/>
            <w:tcPrChange w:id="44" w:author="Aleksandra Kosowicz" w:date="2021-06-30T10:23:00Z">
              <w:tcPr>
                <w:tcW w:w="1548" w:type="dxa"/>
                <w:shd w:val="clear" w:color="auto" w:fill="FBE4D5" w:themeFill="accent2" w:themeFillTint="33"/>
              </w:tcPr>
            </w:tcPrChange>
          </w:tcPr>
          <w:p w14:paraId="531A2BBD" w14:textId="00D90240" w:rsidR="00E330C2" w:rsidRDefault="00307D7D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0,54</w:t>
            </w:r>
          </w:p>
        </w:tc>
      </w:tr>
      <w:tr w:rsidR="00E330C2" w:rsidRPr="00CC3E34" w14:paraId="47967034" w14:textId="77777777" w:rsidTr="00654B5D">
        <w:trPr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6E7007E" w14:textId="5018E0A6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470AD876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Gościno</w:t>
            </w:r>
          </w:p>
        </w:tc>
        <w:tc>
          <w:tcPr>
            <w:tcW w:w="3977" w:type="dxa"/>
            <w:vAlign w:val="center"/>
            <w:hideMark/>
          </w:tcPr>
          <w:p w14:paraId="5C497294" w14:textId="77777777" w:rsidR="005E3A1D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i wyposażenie obiektu infrastruktury zintegrowanego systemu transportu publicznego tj. multimodalnego centrum przesiadkowego </w:t>
            </w:r>
          </w:p>
          <w:p w14:paraId="0ABF76D6" w14:textId="3567703C" w:rsidR="00290B80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wraz z centrum usług informatycznych </w:t>
            </w:r>
          </w:p>
          <w:p w14:paraId="061EF5EC" w14:textId="77EAEE28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i komunikacyjnych w Gościnie</w:t>
            </w:r>
          </w:p>
        </w:tc>
        <w:tc>
          <w:tcPr>
            <w:tcW w:w="1287" w:type="dxa"/>
            <w:vMerge/>
            <w:vAlign w:val="center"/>
            <w:hideMark/>
          </w:tcPr>
          <w:p w14:paraId="6CCD040C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63978A03" w14:textId="426A4489" w:rsidR="00E330C2" w:rsidRPr="00CC3E34" w:rsidRDefault="001B638D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2,1</w:t>
            </w:r>
            <w:r w:rsidR="00F94155">
              <w:rPr>
                <w:rFonts w:ascii="Calibri" w:hAnsi="Calibri" w:cs="Arial"/>
                <w:sz w:val="18"/>
                <w:szCs w:val="18"/>
                <w:lang w:eastAsia="pl-PL"/>
              </w:rPr>
              <w:t>1</w:t>
            </w:r>
          </w:p>
        </w:tc>
      </w:tr>
      <w:tr w:rsidR="00E330C2" w:rsidRPr="00CC3E34" w14:paraId="43CEE35C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15B4FEE" w14:textId="656F1618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571663E2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Karlino</w:t>
            </w:r>
          </w:p>
        </w:tc>
        <w:tc>
          <w:tcPr>
            <w:tcW w:w="3977" w:type="dxa"/>
            <w:vAlign w:val="center"/>
            <w:hideMark/>
          </w:tcPr>
          <w:p w14:paraId="7350754A" w14:textId="77777777" w:rsidR="00290B80" w:rsidRDefault="00E330C2" w:rsidP="00703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rowerowej odcinek od granicy</w:t>
            </w:r>
          </w:p>
          <w:p w14:paraId="4C7CF387" w14:textId="77777777" w:rsidR="00290B80" w:rsidRDefault="00E330C2" w:rsidP="00703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Gmin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ą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Dygowo w m. Mierzyn do istniejącej drogi rowerowej w pasie drogi woj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ewódzkiej n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r 163 oraz odcinek od granicy z gminą Dygowo </w:t>
            </w:r>
          </w:p>
          <w:p w14:paraId="1102A9D9" w14:textId="4103DE89" w:rsidR="00E330C2" w:rsidRPr="00CC3E34" w:rsidRDefault="00E330C2" w:rsidP="00703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w m. </w:t>
            </w:r>
            <w:proofErr w:type="spellStart"/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Czerwięcino</w:t>
            </w:r>
            <w:proofErr w:type="spellEnd"/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do istniejącej drogi rowerowej w m. Lubiechowo</w:t>
            </w:r>
          </w:p>
        </w:tc>
        <w:tc>
          <w:tcPr>
            <w:tcW w:w="1287" w:type="dxa"/>
            <w:vMerge/>
            <w:vAlign w:val="center"/>
            <w:hideMark/>
          </w:tcPr>
          <w:p w14:paraId="2E3AAE05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6044A084" w14:textId="0E37D278" w:rsidR="00E330C2" w:rsidRPr="00CC3E34" w:rsidRDefault="00CC67BC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3,86</w:t>
            </w:r>
          </w:p>
        </w:tc>
      </w:tr>
      <w:tr w:rsidR="00E330C2" w:rsidRPr="00CC3E34" w14:paraId="02460CDA" w14:textId="77777777" w:rsidTr="00654B5D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2F5207A" w14:textId="71AF9618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40EBE347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Kołobrzeg</w:t>
            </w:r>
          </w:p>
        </w:tc>
        <w:tc>
          <w:tcPr>
            <w:tcW w:w="3977" w:type="dxa"/>
            <w:vAlign w:val="center"/>
            <w:hideMark/>
          </w:tcPr>
          <w:p w14:paraId="347AF77B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rowerowej wzdłuż dróg powiatowych Koł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obrzeg - </w:t>
            </w:r>
            <w:proofErr w:type="spellStart"/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Korzystno</w:t>
            </w:r>
            <w:proofErr w:type="spellEnd"/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- Przećmino E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tap I </w:t>
            </w:r>
            <w:proofErr w:type="spellStart"/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i</w:t>
            </w:r>
            <w:proofErr w:type="spellEnd"/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II  </w:t>
            </w:r>
          </w:p>
        </w:tc>
        <w:tc>
          <w:tcPr>
            <w:tcW w:w="1287" w:type="dxa"/>
            <w:vMerge/>
            <w:vAlign w:val="center"/>
            <w:hideMark/>
          </w:tcPr>
          <w:p w14:paraId="6C74F79B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228C7A8C" w14:textId="363F6E28" w:rsidR="00E330C2" w:rsidRPr="00CC3E34" w:rsidRDefault="001B638D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4,16</w:t>
            </w:r>
          </w:p>
        </w:tc>
      </w:tr>
      <w:tr w:rsidR="00E330C2" w:rsidRPr="00CC3E34" w14:paraId="6FD2D13F" w14:textId="77777777" w:rsidTr="00BF0012">
        <w:tblPrEx>
          <w:tblW w:w="9640" w:type="dxa"/>
          <w:tblLayout w:type="fixed"/>
          <w:tblPrExChange w:id="45" w:author="Aleksandra Kosowicz" w:date="2021-06-30T10:23:00Z">
            <w:tblPrEx>
              <w:tblW w:w="9640" w:type="dxa"/>
              <w:tblLayout w:type="fixed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  <w:trPrChange w:id="46" w:author="Aleksandra Kosowicz" w:date="2021-06-30T10:23:00Z">
            <w:trPr>
              <w:trHeight w:val="77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EEAF6" w:themeFill="accent1" w:themeFillTint="33"/>
            <w:noWrap/>
            <w:vAlign w:val="center"/>
            <w:tcPrChange w:id="47" w:author="Aleksandra Kosowicz" w:date="2021-06-30T10:23:00Z">
              <w:tcPr>
                <w:tcW w:w="562" w:type="dxa"/>
                <w:shd w:val="clear" w:color="auto" w:fill="FBE4D5" w:themeFill="accent2" w:themeFillTint="33"/>
                <w:noWrap/>
                <w:vAlign w:val="center"/>
              </w:tcPr>
            </w:tcPrChange>
          </w:tcPr>
          <w:p w14:paraId="51AB75E2" w14:textId="781E0ED3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DEEAF6" w:themeFill="accent1" w:themeFillTint="33"/>
            <w:vAlign w:val="center"/>
            <w:tcPrChange w:id="48" w:author="Aleksandra Kosowicz" w:date="2021-06-30T10:23:00Z">
              <w:tcPr>
                <w:tcW w:w="2266" w:type="dxa"/>
                <w:shd w:val="clear" w:color="auto" w:fill="FBE4D5" w:themeFill="accent2" w:themeFillTint="33"/>
                <w:vAlign w:val="center"/>
              </w:tcPr>
            </w:tcPrChange>
          </w:tcPr>
          <w:p w14:paraId="39D64E5F" w14:textId="29DA095B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Kołobrzeg</w:t>
            </w:r>
          </w:p>
        </w:tc>
        <w:tc>
          <w:tcPr>
            <w:tcW w:w="0" w:type="dxa"/>
            <w:shd w:val="clear" w:color="auto" w:fill="DEEAF6" w:themeFill="accent1" w:themeFillTint="33"/>
            <w:vAlign w:val="center"/>
            <w:tcPrChange w:id="49" w:author="Aleksandra Kosowicz" w:date="2021-06-30T10:23:00Z">
              <w:tcPr>
                <w:tcW w:w="3977" w:type="dxa"/>
                <w:shd w:val="clear" w:color="auto" w:fill="FBE4D5" w:themeFill="accent2" w:themeFillTint="33"/>
                <w:vAlign w:val="center"/>
              </w:tcPr>
            </w:tcPrChange>
          </w:tcPr>
          <w:p w14:paraId="6D89623C" w14:textId="0564BD03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11203B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centrum przesiadkowego w Grzybowie</w:t>
            </w:r>
          </w:p>
        </w:tc>
        <w:tc>
          <w:tcPr>
            <w:tcW w:w="0" w:type="dxa"/>
            <w:vMerge/>
            <w:shd w:val="clear" w:color="auto" w:fill="DEEAF6" w:themeFill="accent1" w:themeFillTint="33"/>
            <w:vAlign w:val="center"/>
            <w:tcPrChange w:id="50" w:author="Aleksandra Kosowicz" w:date="2021-06-30T10:23:00Z">
              <w:tcPr>
                <w:tcW w:w="1287" w:type="dxa"/>
                <w:vMerge/>
                <w:shd w:val="clear" w:color="auto" w:fill="FBE4D5" w:themeFill="accent2" w:themeFillTint="33"/>
                <w:vAlign w:val="center"/>
              </w:tcPr>
            </w:tcPrChange>
          </w:tcPr>
          <w:p w14:paraId="4A8A7BD3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DEEAF6" w:themeFill="accent1" w:themeFillTint="33"/>
            <w:tcPrChange w:id="51" w:author="Aleksandra Kosowicz" w:date="2021-06-30T10:23:00Z">
              <w:tcPr>
                <w:tcW w:w="1548" w:type="dxa"/>
                <w:shd w:val="clear" w:color="auto" w:fill="FBE4D5" w:themeFill="accent2" w:themeFillTint="33"/>
              </w:tcPr>
            </w:tcPrChange>
          </w:tcPr>
          <w:p w14:paraId="1F753DDC" w14:textId="0E91EE35" w:rsidR="00E330C2" w:rsidRDefault="00745A6A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0,09</w:t>
            </w:r>
          </w:p>
        </w:tc>
      </w:tr>
      <w:tr w:rsidR="00E330C2" w:rsidRPr="00CC3E34" w14:paraId="2B7BAF07" w14:textId="77777777" w:rsidTr="00654B5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467BF51" w14:textId="342BBB73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2B236224" w14:textId="77777777" w:rsidR="00E330C2" w:rsidRPr="00CC3E34" w:rsidRDefault="00E330C2" w:rsidP="00703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Kołobrzeg</w:t>
            </w:r>
          </w:p>
        </w:tc>
        <w:tc>
          <w:tcPr>
            <w:tcW w:w="3977" w:type="dxa"/>
            <w:vAlign w:val="center"/>
            <w:hideMark/>
          </w:tcPr>
          <w:p w14:paraId="7A4AD7A8" w14:textId="77777777" w:rsidR="00290B80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22C5F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Rozwój zrównoważonej mobilności miejskiej </w:t>
            </w:r>
          </w:p>
          <w:p w14:paraId="0778D626" w14:textId="70976000" w:rsidR="00E330C2" w:rsidRPr="00822C5F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22C5F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Kołobrzegu</w:t>
            </w:r>
          </w:p>
          <w:p w14:paraId="41BC25D4" w14:textId="17FDDCFA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14:paraId="6A040E6E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7EE4D2E6" w14:textId="399414DE" w:rsidR="00E330C2" w:rsidRPr="00CC3E34" w:rsidRDefault="001B638D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6,19</w:t>
            </w:r>
          </w:p>
        </w:tc>
      </w:tr>
      <w:tr w:rsidR="00E330C2" w:rsidRPr="00CC3E34" w14:paraId="33CD9CC2" w14:textId="77777777" w:rsidTr="00BF0012">
        <w:tblPrEx>
          <w:tblW w:w="9640" w:type="dxa"/>
          <w:tblLayout w:type="fixed"/>
          <w:tblPrExChange w:id="52" w:author="Aleksandra Kosowicz" w:date="2021-06-30T10:23:00Z">
            <w:tblPrEx>
              <w:tblW w:w="9640" w:type="dxa"/>
              <w:tblLayout w:type="fixed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trPrChange w:id="53" w:author="Aleksandra Kosowicz" w:date="2021-06-30T10:23:00Z">
            <w:trPr>
              <w:trHeight w:val="72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EEAF6" w:themeFill="accent1" w:themeFillTint="33"/>
            <w:noWrap/>
            <w:vAlign w:val="center"/>
            <w:tcPrChange w:id="54" w:author="Aleksandra Kosowicz" w:date="2021-06-30T10:23:00Z">
              <w:tcPr>
                <w:tcW w:w="562" w:type="dxa"/>
                <w:shd w:val="clear" w:color="auto" w:fill="FBE4D5" w:themeFill="accent2" w:themeFillTint="33"/>
                <w:noWrap/>
                <w:vAlign w:val="center"/>
              </w:tcPr>
            </w:tcPrChange>
          </w:tcPr>
          <w:p w14:paraId="1CFBEA3B" w14:textId="0CC2FBEE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DEEAF6" w:themeFill="accent1" w:themeFillTint="33"/>
            <w:vAlign w:val="center"/>
            <w:tcPrChange w:id="55" w:author="Aleksandra Kosowicz" w:date="2021-06-30T10:23:00Z">
              <w:tcPr>
                <w:tcW w:w="2266" w:type="dxa"/>
                <w:shd w:val="clear" w:color="auto" w:fill="FBE4D5" w:themeFill="accent2" w:themeFillTint="33"/>
                <w:vAlign w:val="center"/>
              </w:tcPr>
            </w:tcPrChange>
          </w:tcPr>
          <w:p w14:paraId="07559801" w14:textId="2333FC49" w:rsidR="00E330C2" w:rsidRPr="00CC3E34" w:rsidRDefault="00E330C2" w:rsidP="00703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Miasto Kołobrzeg/ </w:t>
            </w:r>
            <w:r w:rsidRPr="00CC3E34">
              <w:rPr>
                <w:rFonts w:ascii="Calibri" w:hAnsi="Calibri" w:cs="Times New Roman"/>
              </w:rPr>
              <w:t xml:space="preserve"> Komunikacja Miejska w Kołobrzegu Spółka z </w:t>
            </w:r>
            <w:proofErr w:type="spellStart"/>
            <w:r w:rsidRPr="00CC3E34">
              <w:rPr>
                <w:rFonts w:ascii="Calibri" w:hAnsi="Calibri" w:cs="Times New Roman"/>
              </w:rPr>
              <w:t>o.o</w:t>
            </w:r>
            <w:proofErr w:type="spellEnd"/>
          </w:p>
        </w:tc>
        <w:tc>
          <w:tcPr>
            <w:tcW w:w="0" w:type="dxa"/>
            <w:shd w:val="clear" w:color="auto" w:fill="DEEAF6" w:themeFill="accent1" w:themeFillTint="33"/>
            <w:vAlign w:val="center"/>
            <w:tcPrChange w:id="56" w:author="Aleksandra Kosowicz" w:date="2021-06-30T10:23:00Z">
              <w:tcPr>
                <w:tcW w:w="3977" w:type="dxa"/>
                <w:shd w:val="clear" w:color="auto" w:fill="FBE4D5" w:themeFill="accent2" w:themeFillTint="33"/>
                <w:vAlign w:val="center"/>
              </w:tcPr>
            </w:tcPrChange>
          </w:tcPr>
          <w:p w14:paraId="7D438FCA" w14:textId="0F6C2BF7" w:rsidR="00E330C2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</w:p>
          <w:p w14:paraId="79B5052C" w14:textId="0683F65A" w:rsidR="00427FD6" w:rsidRPr="00822C5F" w:rsidRDefault="00427FD6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Zakup 2 autobusów hybrydowych dla Kołobrzegu</w:t>
            </w:r>
          </w:p>
        </w:tc>
        <w:tc>
          <w:tcPr>
            <w:tcW w:w="0" w:type="dxa"/>
            <w:vMerge/>
            <w:shd w:val="clear" w:color="auto" w:fill="DEEAF6" w:themeFill="accent1" w:themeFillTint="33"/>
            <w:vAlign w:val="center"/>
            <w:tcPrChange w:id="57" w:author="Aleksandra Kosowicz" w:date="2021-06-30T10:23:00Z">
              <w:tcPr>
                <w:tcW w:w="1287" w:type="dxa"/>
                <w:vMerge/>
                <w:shd w:val="clear" w:color="auto" w:fill="FBE4D5" w:themeFill="accent2" w:themeFillTint="33"/>
                <w:vAlign w:val="center"/>
              </w:tcPr>
            </w:tcPrChange>
          </w:tcPr>
          <w:p w14:paraId="30946CA2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DEEAF6" w:themeFill="accent1" w:themeFillTint="33"/>
            <w:tcPrChange w:id="58" w:author="Aleksandra Kosowicz" w:date="2021-06-30T10:23:00Z">
              <w:tcPr>
                <w:tcW w:w="1548" w:type="dxa"/>
                <w:shd w:val="clear" w:color="auto" w:fill="FBE4D5" w:themeFill="accent2" w:themeFillTint="33"/>
              </w:tcPr>
            </w:tcPrChange>
          </w:tcPr>
          <w:p w14:paraId="5BDF0BDA" w14:textId="43DF6BDC" w:rsidR="00E330C2" w:rsidRDefault="00E330C2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14:paraId="477D7A67" w14:textId="5956D231" w:rsidR="00427FD6" w:rsidRDefault="00427FD6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2,67</w:t>
            </w:r>
          </w:p>
        </w:tc>
      </w:tr>
      <w:tr w:rsidR="00E330C2" w:rsidRPr="00CC3E34" w14:paraId="24BD1AF9" w14:textId="77777777" w:rsidTr="00654B5D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2F6618E" w14:textId="2F478213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01095F67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Kołobrzeg/ </w:t>
            </w:r>
            <w:r w:rsidRPr="00CC3E34">
              <w:rPr>
                <w:rFonts w:ascii="Calibri" w:hAnsi="Calibri" w:cs="Times New Roman"/>
              </w:rPr>
              <w:t xml:space="preserve">Komunikacja Miejska w Kołobrzegu Spółka z </w:t>
            </w:r>
            <w:proofErr w:type="spellStart"/>
            <w:r w:rsidRPr="00CC3E34">
              <w:rPr>
                <w:rFonts w:ascii="Calibri" w:hAnsi="Calibri" w:cs="Times New Roman"/>
              </w:rPr>
              <w:t>o.o</w:t>
            </w:r>
            <w:proofErr w:type="spellEnd"/>
          </w:p>
        </w:tc>
        <w:tc>
          <w:tcPr>
            <w:tcW w:w="3977" w:type="dxa"/>
            <w:vAlign w:val="center"/>
            <w:hideMark/>
          </w:tcPr>
          <w:p w14:paraId="5F9DAB96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Zakup niskoemisyjnego nowego taboru autobusowego dla Kołobrzegu</w:t>
            </w:r>
          </w:p>
        </w:tc>
        <w:tc>
          <w:tcPr>
            <w:tcW w:w="1287" w:type="dxa"/>
            <w:vMerge/>
            <w:vAlign w:val="center"/>
            <w:hideMark/>
          </w:tcPr>
          <w:p w14:paraId="3ECC8A09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51FAFCB2" w14:textId="4679114C" w:rsidR="00E330C2" w:rsidRPr="00CC3E34" w:rsidRDefault="005A615D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4,64</w:t>
            </w:r>
          </w:p>
        </w:tc>
      </w:tr>
      <w:tr w:rsidR="00E330C2" w:rsidRPr="00CC3E34" w14:paraId="4193D54C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5C081ED" w14:textId="6555D79C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45450ECE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Miasto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Koszalin</w:t>
            </w:r>
          </w:p>
        </w:tc>
        <w:tc>
          <w:tcPr>
            <w:tcW w:w="3977" w:type="dxa"/>
            <w:vAlign w:val="center"/>
            <w:hideMark/>
          </w:tcPr>
          <w:p w14:paraId="5198B21C" w14:textId="77777777" w:rsidR="00290B80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Inwestycje w zintegrowaną infrastrukturę związaną z transportem niskoemisyjnym </w:t>
            </w:r>
          </w:p>
          <w:p w14:paraId="0555C709" w14:textId="24404B62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na terenie Koszalina</w:t>
            </w:r>
          </w:p>
        </w:tc>
        <w:tc>
          <w:tcPr>
            <w:tcW w:w="1287" w:type="dxa"/>
            <w:vMerge/>
            <w:vAlign w:val="center"/>
            <w:hideMark/>
          </w:tcPr>
          <w:p w14:paraId="46C161B6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1E80784D" w14:textId="2D997CA9" w:rsidR="00E330C2" w:rsidRPr="00CC3E34" w:rsidRDefault="008E7414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12,61</w:t>
            </w:r>
          </w:p>
        </w:tc>
      </w:tr>
      <w:tr w:rsidR="00E330C2" w:rsidRPr="00CC3E34" w14:paraId="2CEA5AD3" w14:textId="77777777" w:rsidTr="00BF0012">
        <w:tblPrEx>
          <w:tblW w:w="9640" w:type="dxa"/>
          <w:tblLayout w:type="fixed"/>
          <w:tblPrExChange w:id="59" w:author="Aleksandra Kosowicz" w:date="2021-06-30T10:23:00Z">
            <w:tblPrEx>
              <w:tblW w:w="9640" w:type="dxa"/>
              <w:tblLayout w:type="fixed"/>
            </w:tblPrEx>
          </w:tblPrExChange>
        </w:tblPrEx>
        <w:trPr>
          <w:trHeight w:val="840"/>
          <w:trPrChange w:id="60" w:author="Aleksandra Kosowicz" w:date="2021-06-30T10:23:00Z">
            <w:trPr>
              <w:trHeight w:val="84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vAlign w:val="center"/>
            <w:tcPrChange w:id="61" w:author="Aleksandra Kosowicz" w:date="2021-06-30T10:23:00Z">
              <w:tcPr>
                <w:tcW w:w="562" w:type="dxa"/>
                <w:shd w:val="clear" w:color="auto" w:fill="FBE4D5" w:themeFill="accent2" w:themeFillTint="33"/>
                <w:noWrap/>
                <w:vAlign w:val="center"/>
              </w:tcPr>
            </w:tcPrChange>
          </w:tcPr>
          <w:p w14:paraId="2C038D95" w14:textId="293D6B2B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FFFFFF" w:themeFill="background1"/>
            <w:vAlign w:val="center"/>
            <w:tcPrChange w:id="62" w:author="Aleksandra Kosowicz" w:date="2021-06-30T10:23:00Z">
              <w:tcPr>
                <w:tcW w:w="2266" w:type="dxa"/>
                <w:shd w:val="clear" w:color="auto" w:fill="FBE4D5" w:themeFill="accent2" w:themeFillTint="33"/>
                <w:vAlign w:val="center"/>
              </w:tcPr>
            </w:tcPrChange>
          </w:tcPr>
          <w:p w14:paraId="1F5B512B" w14:textId="3E50F536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Miasto Koszalin</w:t>
            </w:r>
          </w:p>
        </w:tc>
        <w:tc>
          <w:tcPr>
            <w:tcW w:w="0" w:type="dxa"/>
            <w:shd w:val="clear" w:color="auto" w:fill="FFFFFF" w:themeFill="background1"/>
            <w:vAlign w:val="center"/>
            <w:tcPrChange w:id="63" w:author="Aleksandra Kosowicz" w:date="2021-06-30T10:23:00Z">
              <w:tcPr>
                <w:tcW w:w="3977" w:type="dxa"/>
                <w:shd w:val="clear" w:color="auto" w:fill="FBE4D5" w:themeFill="accent2" w:themeFillTint="33"/>
                <w:vAlign w:val="center"/>
              </w:tcPr>
            </w:tcPrChange>
          </w:tcPr>
          <w:p w14:paraId="161D172F" w14:textId="77777777" w:rsidR="00290B80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Rozwój infrastruktury rowerowej w Koszalinie </w:t>
            </w:r>
          </w:p>
          <w:p w14:paraId="0D458F67" w14:textId="69F5CF42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celu ograniczenia ruchu drogowego w centrum miasta</w:t>
            </w:r>
          </w:p>
        </w:tc>
        <w:tc>
          <w:tcPr>
            <w:tcW w:w="0" w:type="dxa"/>
            <w:vMerge/>
            <w:shd w:val="clear" w:color="auto" w:fill="FFFFFF" w:themeFill="background1"/>
            <w:vAlign w:val="center"/>
            <w:tcPrChange w:id="64" w:author="Aleksandra Kosowicz" w:date="2021-06-30T10:23:00Z">
              <w:tcPr>
                <w:tcW w:w="1287" w:type="dxa"/>
                <w:vMerge/>
                <w:shd w:val="clear" w:color="auto" w:fill="FBE4D5" w:themeFill="accent2" w:themeFillTint="33"/>
                <w:vAlign w:val="center"/>
              </w:tcPr>
            </w:tcPrChange>
          </w:tcPr>
          <w:p w14:paraId="409B1F69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FFFFFF" w:themeFill="background1"/>
            <w:tcPrChange w:id="65" w:author="Aleksandra Kosowicz" w:date="2021-06-30T10:23:00Z">
              <w:tcPr>
                <w:tcW w:w="1548" w:type="dxa"/>
                <w:shd w:val="clear" w:color="auto" w:fill="FBE4D5" w:themeFill="accent2" w:themeFillTint="33"/>
              </w:tcPr>
            </w:tcPrChange>
          </w:tcPr>
          <w:p w14:paraId="128C56CB" w14:textId="67B8DD62" w:rsidR="00E330C2" w:rsidRDefault="00250D10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2,72</w:t>
            </w:r>
          </w:p>
        </w:tc>
      </w:tr>
      <w:tr w:rsidR="00427FD6" w:rsidRPr="00CC3E34" w14:paraId="762F6F90" w14:textId="77777777" w:rsidTr="00BF0012">
        <w:tblPrEx>
          <w:tblW w:w="9640" w:type="dxa"/>
          <w:tblLayout w:type="fixed"/>
          <w:tblPrExChange w:id="66" w:author="Aleksandra Kosowicz" w:date="2021-06-30T10:23:00Z">
            <w:tblPrEx>
              <w:tblW w:w="9640" w:type="dxa"/>
              <w:tblLayout w:type="fixed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  <w:trPrChange w:id="67" w:author="Aleksandra Kosowicz" w:date="2021-06-30T10:23:00Z">
            <w:trPr>
              <w:trHeight w:val="84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EEAF6" w:themeFill="accent1" w:themeFillTint="33"/>
            <w:noWrap/>
            <w:vAlign w:val="center"/>
            <w:tcPrChange w:id="68" w:author="Aleksandra Kosowicz" w:date="2021-06-30T10:23:00Z">
              <w:tcPr>
                <w:tcW w:w="562" w:type="dxa"/>
                <w:shd w:val="clear" w:color="auto" w:fill="FBE4D5" w:themeFill="accent2" w:themeFillTint="33"/>
                <w:noWrap/>
                <w:vAlign w:val="center"/>
              </w:tcPr>
            </w:tcPrChange>
          </w:tcPr>
          <w:p w14:paraId="40BA900F" w14:textId="77777777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DEEAF6" w:themeFill="accent1" w:themeFillTint="33"/>
            <w:vAlign w:val="center"/>
            <w:tcPrChange w:id="69" w:author="Aleksandra Kosowicz" w:date="2021-06-30T10:23:00Z">
              <w:tcPr>
                <w:tcW w:w="2266" w:type="dxa"/>
                <w:shd w:val="clear" w:color="auto" w:fill="FBE4D5" w:themeFill="accent2" w:themeFillTint="33"/>
                <w:vAlign w:val="center"/>
              </w:tcPr>
            </w:tcPrChange>
          </w:tcPr>
          <w:p w14:paraId="503566BD" w14:textId="6705482C" w:rsidR="00427FD6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Miasto Koszalin</w:t>
            </w:r>
          </w:p>
        </w:tc>
        <w:tc>
          <w:tcPr>
            <w:tcW w:w="0" w:type="dxa"/>
            <w:shd w:val="clear" w:color="auto" w:fill="DEEAF6" w:themeFill="accent1" w:themeFillTint="33"/>
            <w:vAlign w:val="center"/>
            <w:tcPrChange w:id="70" w:author="Aleksandra Kosowicz" w:date="2021-06-30T10:23:00Z">
              <w:tcPr>
                <w:tcW w:w="3977" w:type="dxa"/>
                <w:shd w:val="clear" w:color="auto" w:fill="FBE4D5" w:themeFill="accent2" w:themeFillTint="33"/>
                <w:vAlign w:val="center"/>
              </w:tcPr>
            </w:tcPrChange>
          </w:tcPr>
          <w:p w14:paraId="5E1AB5FD" w14:textId="77777777" w:rsidR="00290B80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Rozwój infrastruktury rowerowej w Koszalinie </w:t>
            </w:r>
          </w:p>
          <w:p w14:paraId="2BB351F4" w14:textId="6897AA11" w:rsidR="00427FD6" w:rsidRPr="00374142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celu ograniczenia ruchu drogowego w centrum miasta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-</w:t>
            </w:r>
            <w:r w:rsidR="00285541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etap II</w:t>
            </w:r>
          </w:p>
        </w:tc>
        <w:tc>
          <w:tcPr>
            <w:tcW w:w="0" w:type="dxa"/>
            <w:vMerge/>
            <w:shd w:val="clear" w:color="auto" w:fill="DEEAF6" w:themeFill="accent1" w:themeFillTint="33"/>
            <w:vAlign w:val="center"/>
            <w:tcPrChange w:id="71" w:author="Aleksandra Kosowicz" w:date="2021-06-30T10:23:00Z">
              <w:tcPr>
                <w:tcW w:w="1287" w:type="dxa"/>
                <w:vMerge/>
                <w:shd w:val="clear" w:color="auto" w:fill="FBE4D5" w:themeFill="accent2" w:themeFillTint="33"/>
                <w:vAlign w:val="center"/>
              </w:tcPr>
            </w:tcPrChange>
          </w:tcPr>
          <w:p w14:paraId="195BC9B2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DEEAF6" w:themeFill="accent1" w:themeFillTint="33"/>
            <w:tcPrChange w:id="72" w:author="Aleksandra Kosowicz" w:date="2021-06-30T10:23:00Z">
              <w:tcPr>
                <w:tcW w:w="1548" w:type="dxa"/>
                <w:shd w:val="clear" w:color="auto" w:fill="FBE4D5" w:themeFill="accent2" w:themeFillTint="33"/>
              </w:tcPr>
            </w:tcPrChange>
          </w:tcPr>
          <w:p w14:paraId="71557326" w14:textId="36F8ADBE" w:rsidR="00427FD6" w:rsidRDefault="00250D10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3,40</w:t>
            </w:r>
          </w:p>
        </w:tc>
      </w:tr>
      <w:tr w:rsidR="00427FD6" w:rsidRPr="00CC3E34" w14:paraId="595E3E27" w14:textId="77777777" w:rsidTr="00654B5D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F6AAEB5" w14:textId="34450EE3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1ABD3763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Koszalin/ Miejski Zakład Komunikacji</w:t>
            </w:r>
          </w:p>
          <w:p w14:paraId="68029E70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Spółka z o. o. w Koszalinie</w:t>
            </w:r>
          </w:p>
        </w:tc>
        <w:tc>
          <w:tcPr>
            <w:tcW w:w="3977" w:type="dxa"/>
            <w:vAlign w:val="center"/>
            <w:hideMark/>
          </w:tcPr>
          <w:p w14:paraId="478527D9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Zakup taboru niskoemisyjnego</w:t>
            </w:r>
          </w:p>
        </w:tc>
        <w:tc>
          <w:tcPr>
            <w:tcW w:w="1287" w:type="dxa"/>
            <w:vMerge/>
            <w:vAlign w:val="center"/>
            <w:hideMark/>
          </w:tcPr>
          <w:p w14:paraId="5A567EA8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684FD2FE" w14:textId="403B57D0" w:rsidR="00427FD6" w:rsidRPr="00CC3E34" w:rsidRDefault="00427FD6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3,89</w:t>
            </w:r>
          </w:p>
        </w:tc>
      </w:tr>
      <w:tr w:rsidR="00427FD6" w:rsidRPr="00CC3E34" w14:paraId="5156CCDC" w14:textId="77777777" w:rsidTr="00BF0012">
        <w:tblPrEx>
          <w:tblW w:w="9640" w:type="dxa"/>
          <w:tblLayout w:type="fixed"/>
          <w:tblPrExChange w:id="73" w:author="Aleksandra Kosowicz" w:date="2021-06-30T10:23:00Z">
            <w:tblPrEx>
              <w:tblW w:w="9640" w:type="dxa"/>
              <w:tblLayout w:type="fixed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trPrChange w:id="74" w:author="Aleksandra Kosowicz" w:date="2021-06-30T10:23:00Z">
            <w:trPr>
              <w:trHeight w:val="56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EEAF6" w:themeFill="accent1" w:themeFillTint="33"/>
            <w:noWrap/>
            <w:vAlign w:val="center"/>
            <w:tcPrChange w:id="75" w:author="Aleksandra Kosowicz" w:date="2021-06-30T10:23:00Z">
              <w:tcPr>
                <w:tcW w:w="562" w:type="dxa"/>
                <w:shd w:val="clear" w:color="auto" w:fill="FBE4D5" w:themeFill="accent2" w:themeFillTint="33"/>
                <w:noWrap/>
                <w:vAlign w:val="center"/>
              </w:tcPr>
            </w:tcPrChange>
          </w:tcPr>
          <w:p w14:paraId="1F7160B1" w14:textId="5858F221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DEEAF6" w:themeFill="accent1" w:themeFillTint="33"/>
            <w:vAlign w:val="center"/>
            <w:tcPrChange w:id="76" w:author="Aleksandra Kosowicz" w:date="2021-06-30T10:23:00Z">
              <w:tcPr>
                <w:tcW w:w="2266" w:type="dxa"/>
                <w:shd w:val="clear" w:color="auto" w:fill="FBE4D5" w:themeFill="accent2" w:themeFillTint="33"/>
                <w:vAlign w:val="center"/>
              </w:tcPr>
            </w:tcPrChange>
          </w:tcPr>
          <w:p w14:paraId="35F83CCD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Miasto Koszalin/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Miejski Zakład Komunikacji</w:t>
            </w:r>
          </w:p>
          <w:p w14:paraId="5B972863" w14:textId="0F4159F8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Spółka z o. o. w Koszalinie</w:t>
            </w:r>
          </w:p>
        </w:tc>
        <w:tc>
          <w:tcPr>
            <w:tcW w:w="0" w:type="dxa"/>
            <w:shd w:val="clear" w:color="auto" w:fill="DEEAF6" w:themeFill="accent1" w:themeFillTint="33"/>
            <w:vAlign w:val="center"/>
            <w:tcPrChange w:id="77" w:author="Aleksandra Kosowicz" w:date="2021-06-30T10:23:00Z">
              <w:tcPr>
                <w:tcW w:w="3977" w:type="dxa"/>
                <w:shd w:val="clear" w:color="auto" w:fill="FBE4D5" w:themeFill="accent2" w:themeFillTint="33"/>
                <w:vAlign w:val="center"/>
              </w:tcPr>
            </w:tcPrChange>
          </w:tcPr>
          <w:p w14:paraId="50F53FBF" w14:textId="59253C3C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Zakup taboru niskoemisyjnego</w:t>
            </w:r>
          </w:p>
        </w:tc>
        <w:tc>
          <w:tcPr>
            <w:tcW w:w="0" w:type="dxa"/>
            <w:vMerge/>
            <w:shd w:val="clear" w:color="auto" w:fill="DEEAF6" w:themeFill="accent1" w:themeFillTint="33"/>
            <w:vAlign w:val="center"/>
            <w:tcPrChange w:id="78" w:author="Aleksandra Kosowicz" w:date="2021-06-30T10:23:00Z">
              <w:tcPr>
                <w:tcW w:w="1287" w:type="dxa"/>
                <w:vMerge/>
                <w:shd w:val="clear" w:color="auto" w:fill="FBE4D5" w:themeFill="accent2" w:themeFillTint="33"/>
                <w:vAlign w:val="center"/>
              </w:tcPr>
            </w:tcPrChange>
          </w:tcPr>
          <w:p w14:paraId="6B9B5DCC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DEEAF6" w:themeFill="accent1" w:themeFillTint="33"/>
            <w:tcPrChange w:id="79" w:author="Aleksandra Kosowicz" w:date="2021-06-30T10:23:00Z">
              <w:tcPr>
                <w:tcW w:w="1548" w:type="dxa"/>
                <w:shd w:val="clear" w:color="auto" w:fill="FBE4D5" w:themeFill="accent2" w:themeFillTint="33"/>
              </w:tcPr>
            </w:tcPrChange>
          </w:tcPr>
          <w:p w14:paraId="02F37832" w14:textId="3A11E459" w:rsidR="00427FD6" w:rsidRDefault="0055175A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5,43</w:t>
            </w:r>
          </w:p>
        </w:tc>
      </w:tr>
      <w:tr w:rsidR="00427FD6" w:rsidRPr="00CC3E34" w14:paraId="57AEEBF0" w14:textId="77777777" w:rsidTr="00BF0012">
        <w:tblPrEx>
          <w:tblW w:w="9640" w:type="dxa"/>
          <w:tblLayout w:type="fixed"/>
          <w:tblPrExChange w:id="80" w:author="Aleksandra Kosowicz" w:date="2021-06-30T10:23:00Z">
            <w:tblPrEx>
              <w:tblW w:w="9640" w:type="dxa"/>
              <w:tblLayout w:type="fixed"/>
            </w:tblPrEx>
          </w:tblPrExChange>
        </w:tblPrEx>
        <w:trPr>
          <w:trHeight w:val="562"/>
          <w:trPrChange w:id="81" w:author="Aleksandra Kosowicz" w:date="2021-06-30T10:23:00Z">
            <w:trPr>
              <w:trHeight w:val="56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vAlign w:val="center"/>
            <w:tcPrChange w:id="82" w:author="Aleksandra Kosowicz" w:date="2021-06-30T10:23:00Z">
              <w:tcPr>
                <w:tcW w:w="562" w:type="dxa"/>
                <w:shd w:val="clear" w:color="auto" w:fill="FBE4D5" w:themeFill="accent2" w:themeFillTint="33"/>
                <w:noWrap/>
                <w:vAlign w:val="center"/>
              </w:tcPr>
            </w:tcPrChange>
          </w:tcPr>
          <w:p w14:paraId="34541E4C" w14:textId="674DC9C2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FFFFFF" w:themeFill="background1"/>
            <w:vAlign w:val="center"/>
            <w:tcPrChange w:id="83" w:author="Aleksandra Kosowicz" w:date="2021-06-30T10:23:00Z">
              <w:tcPr>
                <w:tcW w:w="2266" w:type="dxa"/>
                <w:shd w:val="clear" w:color="auto" w:fill="FBE4D5" w:themeFill="accent2" w:themeFillTint="33"/>
                <w:vAlign w:val="center"/>
              </w:tcPr>
            </w:tcPrChange>
          </w:tcPr>
          <w:p w14:paraId="3FF8AADD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Miasto Koszalin/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Miejski Zakład Komunikacji</w:t>
            </w:r>
          </w:p>
          <w:p w14:paraId="1A1B2314" w14:textId="41BFC597" w:rsidR="00427FD6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Spółka z o. o. w Koszalinie</w:t>
            </w:r>
          </w:p>
        </w:tc>
        <w:tc>
          <w:tcPr>
            <w:tcW w:w="0" w:type="dxa"/>
            <w:shd w:val="clear" w:color="auto" w:fill="FFFFFF" w:themeFill="background1"/>
            <w:vAlign w:val="center"/>
            <w:tcPrChange w:id="84" w:author="Aleksandra Kosowicz" w:date="2021-06-30T10:23:00Z">
              <w:tcPr>
                <w:tcW w:w="3977" w:type="dxa"/>
                <w:shd w:val="clear" w:color="auto" w:fill="FBE4D5" w:themeFill="accent2" w:themeFillTint="33"/>
                <w:vAlign w:val="center"/>
              </w:tcPr>
            </w:tcPrChange>
          </w:tcPr>
          <w:p w14:paraId="1E1D6519" w14:textId="3B25EB5A" w:rsidR="00427FD6" w:rsidRPr="00374142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Utworzenie Centrum przesiadkowego Koszalin-Wąwozowa w Koszalinie</w:t>
            </w:r>
          </w:p>
        </w:tc>
        <w:tc>
          <w:tcPr>
            <w:tcW w:w="0" w:type="dxa"/>
            <w:vMerge/>
            <w:shd w:val="clear" w:color="auto" w:fill="FFFFFF" w:themeFill="background1"/>
            <w:vAlign w:val="center"/>
            <w:tcPrChange w:id="85" w:author="Aleksandra Kosowicz" w:date="2021-06-30T10:23:00Z">
              <w:tcPr>
                <w:tcW w:w="1287" w:type="dxa"/>
                <w:vMerge/>
                <w:shd w:val="clear" w:color="auto" w:fill="FBE4D5" w:themeFill="accent2" w:themeFillTint="33"/>
                <w:vAlign w:val="center"/>
              </w:tcPr>
            </w:tcPrChange>
          </w:tcPr>
          <w:p w14:paraId="68BC37B6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FFFFFF" w:themeFill="background1"/>
            <w:tcPrChange w:id="86" w:author="Aleksandra Kosowicz" w:date="2021-06-30T10:23:00Z">
              <w:tcPr>
                <w:tcW w:w="1548" w:type="dxa"/>
                <w:shd w:val="clear" w:color="auto" w:fill="FBE4D5" w:themeFill="accent2" w:themeFillTint="33"/>
              </w:tcPr>
            </w:tcPrChange>
          </w:tcPr>
          <w:p w14:paraId="2A7B4FBE" w14:textId="6637FDC7" w:rsidR="00427FD6" w:rsidRDefault="00427FD6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3,74</w:t>
            </w:r>
          </w:p>
        </w:tc>
      </w:tr>
      <w:tr w:rsidR="00427FD6" w:rsidRPr="00CC3E34" w14:paraId="0D24EF02" w14:textId="77777777" w:rsidTr="00BF0012">
        <w:tblPrEx>
          <w:tblW w:w="9640" w:type="dxa"/>
          <w:tblLayout w:type="fixed"/>
          <w:tblPrExChange w:id="87" w:author="Aleksandra Kosowicz" w:date="2021-06-30T10:24:00Z">
            <w:tblPrEx>
              <w:tblW w:w="9640" w:type="dxa"/>
              <w:tblLayout w:type="fixed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trPrChange w:id="88" w:author="Aleksandra Kosowicz" w:date="2021-06-30T10:24:00Z">
            <w:trPr>
              <w:trHeight w:val="56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EEAF6" w:themeFill="accent1" w:themeFillTint="33"/>
            <w:noWrap/>
            <w:vAlign w:val="center"/>
            <w:tcPrChange w:id="89" w:author="Aleksandra Kosowicz" w:date="2021-06-30T10:24:00Z">
              <w:tcPr>
                <w:tcW w:w="562" w:type="dxa"/>
                <w:shd w:val="clear" w:color="auto" w:fill="FBE4D5" w:themeFill="accent2" w:themeFillTint="33"/>
                <w:noWrap/>
                <w:vAlign w:val="center"/>
              </w:tcPr>
            </w:tcPrChange>
          </w:tcPr>
          <w:p w14:paraId="623AE9A7" w14:textId="2E41F54A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DEEAF6" w:themeFill="accent1" w:themeFillTint="33"/>
            <w:vAlign w:val="center"/>
            <w:tcPrChange w:id="90" w:author="Aleksandra Kosowicz" w:date="2021-06-30T10:24:00Z">
              <w:tcPr>
                <w:tcW w:w="2266" w:type="dxa"/>
                <w:shd w:val="clear" w:color="auto" w:fill="FBE4D5" w:themeFill="accent2" w:themeFillTint="33"/>
                <w:vAlign w:val="center"/>
              </w:tcPr>
            </w:tcPrChange>
          </w:tcPr>
          <w:p w14:paraId="2D543465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Miasto Koszalin/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Miejski Zakład Komunikacji</w:t>
            </w:r>
          </w:p>
          <w:p w14:paraId="09228416" w14:textId="126ACB07" w:rsidR="00427FD6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Spółka z o. o. w Koszalinie</w:t>
            </w:r>
          </w:p>
        </w:tc>
        <w:tc>
          <w:tcPr>
            <w:tcW w:w="0" w:type="dxa"/>
            <w:shd w:val="clear" w:color="auto" w:fill="DEEAF6" w:themeFill="accent1" w:themeFillTint="33"/>
            <w:vAlign w:val="center"/>
            <w:tcPrChange w:id="91" w:author="Aleksandra Kosowicz" w:date="2021-06-30T10:24:00Z">
              <w:tcPr>
                <w:tcW w:w="3977" w:type="dxa"/>
                <w:shd w:val="clear" w:color="auto" w:fill="FBE4D5" w:themeFill="accent2" w:themeFillTint="33"/>
                <w:vAlign w:val="center"/>
              </w:tcPr>
            </w:tcPrChange>
          </w:tcPr>
          <w:p w14:paraId="0C32005C" w14:textId="420C7AA4" w:rsidR="00427FD6" w:rsidRPr="00374142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Zakup jednostki pływającej na potrzeby przeprawy przez Jezioro Jamno</w:t>
            </w:r>
          </w:p>
        </w:tc>
        <w:tc>
          <w:tcPr>
            <w:tcW w:w="0" w:type="dxa"/>
            <w:vMerge/>
            <w:shd w:val="clear" w:color="auto" w:fill="DEEAF6" w:themeFill="accent1" w:themeFillTint="33"/>
            <w:vAlign w:val="center"/>
            <w:tcPrChange w:id="92" w:author="Aleksandra Kosowicz" w:date="2021-06-30T10:24:00Z">
              <w:tcPr>
                <w:tcW w:w="1287" w:type="dxa"/>
                <w:vMerge/>
                <w:shd w:val="clear" w:color="auto" w:fill="FBE4D5" w:themeFill="accent2" w:themeFillTint="33"/>
                <w:vAlign w:val="center"/>
              </w:tcPr>
            </w:tcPrChange>
          </w:tcPr>
          <w:p w14:paraId="75447E05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DEEAF6" w:themeFill="accent1" w:themeFillTint="33"/>
            <w:tcPrChange w:id="93" w:author="Aleksandra Kosowicz" w:date="2021-06-30T10:24:00Z">
              <w:tcPr>
                <w:tcW w:w="1548" w:type="dxa"/>
                <w:shd w:val="clear" w:color="auto" w:fill="FBE4D5" w:themeFill="accent2" w:themeFillTint="33"/>
              </w:tcPr>
            </w:tcPrChange>
          </w:tcPr>
          <w:p w14:paraId="1C8A9FE6" w14:textId="0D0FADF0" w:rsidR="00427FD6" w:rsidRDefault="00427FD6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2,04</w:t>
            </w:r>
          </w:p>
        </w:tc>
      </w:tr>
      <w:tr w:rsidR="00427FD6" w:rsidRPr="00CC3E34" w14:paraId="3E73EA8E" w14:textId="77777777" w:rsidTr="00654B5D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F833CE1" w14:textId="336BDB3F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38C34DFE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Manowo</w:t>
            </w:r>
          </w:p>
        </w:tc>
        <w:tc>
          <w:tcPr>
            <w:tcW w:w="3977" w:type="dxa"/>
            <w:vAlign w:val="center"/>
            <w:hideMark/>
          </w:tcPr>
          <w:p w14:paraId="3793E357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drogi dla rowerów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wzdłuż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drogi krajowej nr 11 jako alternatyw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a dla transportu kołowego</w:t>
            </w:r>
          </w:p>
        </w:tc>
        <w:tc>
          <w:tcPr>
            <w:tcW w:w="1287" w:type="dxa"/>
            <w:vMerge/>
            <w:vAlign w:val="center"/>
            <w:hideMark/>
          </w:tcPr>
          <w:p w14:paraId="3F8540D2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0C4B43C7" w14:textId="2793B925" w:rsidR="00427FD6" w:rsidRPr="00CC3E34" w:rsidRDefault="00427FD6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2,69</w:t>
            </w:r>
          </w:p>
        </w:tc>
      </w:tr>
      <w:tr w:rsidR="00427FD6" w:rsidRPr="00CC3E34" w14:paraId="23FA15A9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FFA2B70" w14:textId="4BC6BEAD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3B61706F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Mielno</w:t>
            </w:r>
          </w:p>
        </w:tc>
        <w:tc>
          <w:tcPr>
            <w:tcW w:w="3977" w:type="dxa"/>
            <w:vAlign w:val="center"/>
            <w:hideMark/>
          </w:tcPr>
          <w:p w14:paraId="242318D5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centrum przesiadkowego w Mielnie</w:t>
            </w:r>
          </w:p>
        </w:tc>
        <w:tc>
          <w:tcPr>
            <w:tcW w:w="1287" w:type="dxa"/>
            <w:vMerge/>
            <w:vAlign w:val="center"/>
            <w:hideMark/>
          </w:tcPr>
          <w:p w14:paraId="717C7A4B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1113142F" w14:textId="55278FE5" w:rsidR="00427FD6" w:rsidRPr="00CC3E34" w:rsidRDefault="00427FD6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2,01</w:t>
            </w:r>
          </w:p>
        </w:tc>
      </w:tr>
      <w:tr w:rsidR="00427FD6" w:rsidRPr="00CC3E34" w14:paraId="058E4520" w14:textId="77777777" w:rsidTr="00BF0012">
        <w:tblPrEx>
          <w:tblW w:w="9640" w:type="dxa"/>
          <w:tblLayout w:type="fixed"/>
          <w:tblPrExChange w:id="94" w:author="Aleksandra Kosowicz" w:date="2021-06-30T10:24:00Z">
            <w:tblPrEx>
              <w:tblW w:w="9640" w:type="dxa"/>
              <w:tblLayout w:type="fixed"/>
            </w:tblPrEx>
          </w:tblPrExChange>
        </w:tblPrEx>
        <w:trPr>
          <w:trHeight w:val="607"/>
          <w:trPrChange w:id="95" w:author="Aleksandra Kosowicz" w:date="2021-06-30T10:24:00Z">
            <w:trPr>
              <w:trHeight w:val="60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vAlign w:val="center"/>
            <w:tcPrChange w:id="96" w:author="Aleksandra Kosowicz" w:date="2021-06-30T10:24:00Z">
              <w:tcPr>
                <w:tcW w:w="562" w:type="dxa"/>
                <w:shd w:val="clear" w:color="auto" w:fill="FBE4D5" w:themeFill="accent2" w:themeFillTint="33"/>
                <w:noWrap/>
                <w:vAlign w:val="center"/>
              </w:tcPr>
            </w:tcPrChange>
          </w:tcPr>
          <w:p w14:paraId="60AC5668" w14:textId="228DD4EE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FFFFFF" w:themeFill="background1"/>
            <w:vAlign w:val="center"/>
            <w:tcPrChange w:id="97" w:author="Aleksandra Kosowicz" w:date="2021-06-30T10:24:00Z">
              <w:tcPr>
                <w:tcW w:w="2266" w:type="dxa"/>
                <w:shd w:val="clear" w:color="auto" w:fill="FBE4D5" w:themeFill="accent2" w:themeFillTint="33"/>
                <w:vAlign w:val="center"/>
              </w:tcPr>
            </w:tcPrChange>
          </w:tcPr>
          <w:p w14:paraId="4E7BCCDD" w14:textId="0930548E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Mielno</w:t>
            </w:r>
          </w:p>
        </w:tc>
        <w:tc>
          <w:tcPr>
            <w:tcW w:w="0" w:type="dxa"/>
            <w:shd w:val="clear" w:color="auto" w:fill="FFFFFF" w:themeFill="background1"/>
            <w:vAlign w:val="center"/>
            <w:tcPrChange w:id="98" w:author="Aleksandra Kosowicz" w:date="2021-06-30T10:24:00Z">
              <w:tcPr>
                <w:tcW w:w="3977" w:type="dxa"/>
                <w:shd w:val="clear" w:color="auto" w:fill="FBE4D5" w:themeFill="accent2" w:themeFillTint="33"/>
                <w:vAlign w:val="center"/>
              </w:tcPr>
            </w:tcPrChange>
          </w:tcPr>
          <w:p w14:paraId="7E6F2880" w14:textId="418315D6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Połączenie tras rowerowych w centrum Mielna</w:t>
            </w:r>
          </w:p>
        </w:tc>
        <w:tc>
          <w:tcPr>
            <w:tcW w:w="0" w:type="dxa"/>
            <w:vMerge/>
            <w:shd w:val="clear" w:color="auto" w:fill="FFFFFF" w:themeFill="background1"/>
            <w:vAlign w:val="center"/>
            <w:tcPrChange w:id="99" w:author="Aleksandra Kosowicz" w:date="2021-06-30T10:24:00Z">
              <w:tcPr>
                <w:tcW w:w="1287" w:type="dxa"/>
                <w:vMerge/>
                <w:shd w:val="clear" w:color="auto" w:fill="FBE4D5" w:themeFill="accent2" w:themeFillTint="33"/>
                <w:vAlign w:val="center"/>
              </w:tcPr>
            </w:tcPrChange>
          </w:tcPr>
          <w:p w14:paraId="0971BE20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FFFFFF" w:themeFill="background1"/>
            <w:tcPrChange w:id="100" w:author="Aleksandra Kosowicz" w:date="2021-06-30T10:24:00Z">
              <w:tcPr>
                <w:tcW w:w="1548" w:type="dxa"/>
                <w:shd w:val="clear" w:color="auto" w:fill="FBE4D5" w:themeFill="accent2" w:themeFillTint="33"/>
              </w:tcPr>
            </w:tcPrChange>
          </w:tcPr>
          <w:p w14:paraId="2D8C971F" w14:textId="3DE36696" w:rsidR="00427FD6" w:rsidRDefault="00427FD6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0,05</w:t>
            </w:r>
          </w:p>
        </w:tc>
      </w:tr>
      <w:tr w:rsidR="00427FD6" w:rsidRPr="00CC3E34" w14:paraId="145930E8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C1DABEA" w14:textId="362E7F62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295920B4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Polanów</w:t>
            </w:r>
          </w:p>
        </w:tc>
        <w:tc>
          <w:tcPr>
            <w:tcW w:w="3977" w:type="dxa"/>
            <w:vAlign w:val="center"/>
            <w:hideMark/>
          </w:tcPr>
          <w:p w14:paraId="2F2A9D20" w14:textId="77777777" w:rsidR="00290B80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dróg rowerowych na trasie Jacinki-Polanów oraz Rzeczyca Wielka –Polanów wraz </w:t>
            </w:r>
          </w:p>
          <w:p w14:paraId="5B48540F" w14:textId="41C49F93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 budową Centrum Przesiadkowego w Polanowie</w:t>
            </w:r>
          </w:p>
        </w:tc>
        <w:tc>
          <w:tcPr>
            <w:tcW w:w="1287" w:type="dxa"/>
            <w:vMerge/>
            <w:vAlign w:val="center"/>
            <w:hideMark/>
          </w:tcPr>
          <w:p w14:paraId="00CDA5E9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1A3C3F68" w14:textId="41457BC3" w:rsidR="00427FD6" w:rsidRPr="00CC3E34" w:rsidRDefault="00427FD6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2,46</w:t>
            </w:r>
          </w:p>
        </w:tc>
      </w:tr>
      <w:tr w:rsidR="00427FD6" w:rsidRPr="00CC3E34" w14:paraId="4D80BE5E" w14:textId="77777777" w:rsidTr="00BF0012">
        <w:tblPrEx>
          <w:tblW w:w="9640" w:type="dxa"/>
          <w:tblLayout w:type="fixed"/>
          <w:tblPrExChange w:id="101" w:author="Aleksandra Kosowicz" w:date="2021-06-30T10:24:00Z">
            <w:tblPrEx>
              <w:tblW w:w="9640" w:type="dxa"/>
              <w:tblLayout w:type="fixed"/>
            </w:tblPrEx>
          </w:tblPrExChange>
        </w:tblPrEx>
        <w:trPr>
          <w:trHeight w:val="720"/>
          <w:trPrChange w:id="102" w:author="Aleksandra Kosowicz" w:date="2021-06-30T10:24:00Z">
            <w:trPr>
              <w:trHeight w:val="72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vAlign w:val="center"/>
            <w:tcPrChange w:id="103" w:author="Aleksandra Kosowicz" w:date="2021-06-30T10:24:00Z">
              <w:tcPr>
                <w:tcW w:w="562" w:type="dxa"/>
                <w:shd w:val="clear" w:color="auto" w:fill="FBE4D5" w:themeFill="accent2" w:themeFillTint="33"/>
                <w:noWrap/>
                <w:vAlign w:val="center"/>
              </w:tcPr>
            </w:tcPrChange>
          </w:tcPr>
          <w:p w14:paraId="4D32CE8F" w14:textId="30D9B309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FFFFFF" w:themeFill="background1"/>
            <w:vAlign w:val="center"/>
            <w:tcPrChange w:id="104" w:author="Aleksandra Kosowicz" w:date="2021-06-30T10:24:00Z">
              <w:tcPr>
                <w:tcW w:w="2266" w:type="dxa"/>
                <w:shd w:val="clear" w:color="auto" w:fill="FBE4D5" w:themeFill="accent2" w:themeFillTint="33"/>
                <w:vAlign w:val="center"/>
              </w:tcPr>
            </w:tcPrChange>
          </w:tcPr>
          <w:p w14:paraId="312B164C" w14:textId="06F36D33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Polanów</w:t>
            </w:r>
          </w:p>
        </w:tc>
        <w:tc>
          <w:tcPr>
            <w:tcW w:w="0" w:type="dxa"/>
            <w:shd w:val="clear" w:color="auto" w:fill="FFFFFF" w:themeFill="background1"/>
            <w:vAlign w:val="center"/>
            <w:tcPrChange w:id="105" w:author="Aleksandra Kosowicz" w:date="2021-06-30T10:24:00Z">
              <w:tcPr>
                <w:tcW w:w="3977" w:type="dxa"/>
                <w:shd w:val="clear" w:color="auto" w:fill="FBE4D5" w:themeFill="accent2" w:themeFillTint="33"/>
                <w:vAlign w:val="center"/>
              </w:tcPr>
            </w:tcPrChange>
          </w:tcPr>
          <w:p w14:paraId="5D032CFC" w14:textId="6CADA55C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rowerowej i  parkingu dla rowerów w Polanowie</w:t>
            </w:r>
          </w:p>
        </w:tc>
        <w:tc>
          <w:tcPr>
            <w:tcW w:w="0" w:type="dxa"/>
            <w:vMerge/>
            <w:shd w:val="clear" w:color="auto" w:fill="FFFFFF" w:themeFill="background1"/>
            <w:vAlign w:val="center"/>
            <w:tcPrChange w:id="106" w:author="Aleksandra Kosowicz" w:date="2021-06-30T10:24:00Z">
              <w:tcPr>
                <w:tcW w:w="1287" w:type="dxa"/>
                <w:vMerge/>
                <w:shd w:val="clear" w:color="auto" w:fill="FBE4D5" w:themeFill="accent2" w:themeFillTint="33"/>
                <w:vAlign w:val="center"/>
              </w:tcPr>
            </w:tcPrChange>
          </w:tcPr>
          <w:p w14:paraId="5DE1B568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FFFFFF" w:themeFill="background1"/>
            <w:tcPrChange w:id="107" w:author="Aleksandra Kosowicz" w:date="2021-06-30T10:24:00Z">
              <w:tcPr>
                <w:tcW w:w="1548" w:type="dxa"/>
                <w:shd w:val="clear" w:color="auto" w:fill="FBE4D5" w:themeFill="accent2" w:themeFillTint="33"/>
              </w:tcPr>
            </w:tcPrChange>
          </w:tcPr>
          <w:p w14:paraId="14EFC5B7" w14:textId="428A2C02" w:rsidR="00427FD6" w:rsidRDefault="00EA50B3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1,14</w:t>
            </w:r>
          </w:p>
        </w:tc>
      </w:tr>
      <w:tr w:rsidR="00427FD6" w:rsidRPr="00CC3E34" w14:paraId="6AB50E0D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3CB5E9A1" w14:textId="2AB63158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29D0ABEB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Sianów</w:t>
            </w:r>
          </w:p>
        </w:tc>
        <w:tc>
          <w:tcPr>
            <w:tcW w:w="3977" w:type="dxa"/>
            <w:vAlign w:val="center"/>
            <w:hideMark/>
          </w:tcPr>
          <w:p w14:paraId="45601576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Rozbudowa sieci dróg rowerowych na terenie Gminy i Miasta Sianów</w:t>
            </w:r>
          </w:p>
        </w:tc>
        <w:tc>
          <w:tcPr>
            <w:tcW w:w="1287" w:type="dxa"/>
            <w:vMerge/>
            <w:vAlign w:val="center"/>
            <w:hideMark/>
          </w:tcPr>
          <w:p w14:paraId="12242776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01CE8445" w14:textId="21A9C594" w:rsidR="00427FD6" w:rsidRPr="00CC3E34" w:rsidRDefault="00427FD6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3,81</w:t>
            </w:r>
          </w:p>
        </w:tc>
      </w:tr>
      <w:tr w:rsidR="00427FD6" w:rsidRPr="00CC3E34" w14:paraId="59F27699" w14:textId="77777777" w:rsidTr="00BF0012">
        <w:tblPrEx>
          <w:tblW w:w="9640" w:type="dxa"/>
          <w:tblLayout w:type="fixed"/>
          <w:tblPrExChange w:id="108" w:author="Aleksandra Kosowicz" w:date="2021-06-30T10:24:00Z">
            <w:tblPrEx>
              <w:tblW w:w="9640" w:type="dxa"/>
              <w:tblLayout w:type="fixed"/>
            </w:tblPrEx>
          </w:tblPrExChange>
        </w:tblPrEx>
        <w:trPr>
          <w:trHeight w:val="696"/>
          <w:trPrChange w:id="109" w:author="Aleksandra Kosowicz" w:date="2021-06-30T10:24:00Z">
            <w:trPr>
              <w:trHeight w:val="696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vAlign w:val="center"/>
            <w:tcPrChange w:id="110" w:author="Aleksandra Kosowicz" w:date="2021-06-30T10:24:00Z">
              <w:tcPr>
                <w:tcW w:w="562" w:type="dxa"/>
                <w:shd w:val="clear" w:color="auto" w:fill="FBE4D5" w:themeFill="accent2" w:themeFillTint="33"/>
                <w:noWrap/>
                <w:vAlign w:val="center"/>
              </w:tcPr>
            </w:tcPrChange>
          </w:tcPr>
          <w:p w14:paraId="4787991E" w14:textId="2A8FC4FA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FFFFFF" w:themeFill="background1"/>
            <w:vAlign w:val="center"/>
            <w:tcPrChange w:id="111" w:author="Aleksandra Kosowicz" w:date="2021-06-30T10:24:00Z">
              <w:tcPr>
                <w:tcW w:w="2266" w:type="dxa"/>
                <w:shd w:val="clear" w:color="auto" w:fill="FBE4D5" w:themeFill="accent2" w:themeFillTint="33"/>
                <w:vAlign w:val="center"/>
              </w:tcPr>
            </w:tcPrChange>
          </w:tcPr>
          <w:p w14:paraId="3809FF92" w14:textId="4C6A80DB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Sianów</w:t>
            </w:r>
          </w:p>
        </w:tc>
        <w:tc>
          <w:tcPr>
            <w:tcW w:w="0" w:type="dxa"/>
            <w:shd w:val="clear" w:color="auto" w:fill="FFFFFF" w:themeFill="background1"/>
            <w:vAlign w:val="center"/>
            <w:tcPrChange w:id="112" w:author="Aleksandra Kosowicz" w:date="2021-06-30T10:24:00Z">
              <w:tcPr>
                <w:tcW w:w="3977" w:type="dxa"/>
                <w:shd w:val="clear" w:color="auto" w:fill="FBE4D5" w:themeFill="accent2" w:themeFillTint="33"/>
                <w:vAlign w:val="center"/>
              </w:tcPr>
            </w:tcPrChange>
          </w:tcPr>
          <w:p w14:paraId="2A27B59E" w14:textId="413C1077" w:rsidR="00427FD6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</w:p>
          <w:p w14:paraId="729E5E8D" w14:textId="65FF7946" w:rsidR="008E7414" w:rsidRDefault="008E7414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rowerowej w m. Sianów w ulicach Strzeleckiej i Spółdzielczej</w:t>
            </w:r>
          </w:p>
        </w:tc>
        <w:tc>
          <w:tcPr>
            <w:tcW w:w="0" w:type="dxa"/>
            <w:vMerge/>
            <w:shd w:val="clear" w:color="auto" w:fill="FFFFFF" w:themeFill="background1"/>
            <w:vAlign w:val="center"/>
            <w:tcPrChange w:id="113" w:author="Aleksandra Kosowicz" w:date="2021-06-30T10:24:00Z">
              <w:tcPr>
                <w:tcW w:w="1287" w:type="dxa"/>
                <w:vMerge/>
                <w:shd w:val="clear" w:color="auto" w:fill="FBE4D5" w:themeFill="accent2" w:themeFillTint="33"/>
                <w:vAlign w:val="center"/>
              </w:tcPr>
            </w:tcPrChange>
          </w:tcPr>
          <w:p w14:paraId="409E313F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FFFFFF" w:themeFill="background1"/>
            <w:tcPrChange w:id="114" w:author="Aleksandra Kosowicz" w:date="2021-06-30T10:24:00Z">
              <w:tcPr>
                <w:tcW w:w="1548" w:type="dxa"/>
                <w:shd w:val="clear" w:color="auto" w:fill="FBE4D5" w:themeFill="accent2" w:themeFillTint="33"/>
              </w:tcPr>
            </w:tcPrChange>
          </w:tcPr>
          <w:p w14:paraId="56C18AB0" w14:textId="38508045" w:rsidR="00427FD6" w:rsidRDefault="00BA0FF4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0,45</w:t>
            </w:r>
          </w:p>
        </w:tc>
      </w:tr>
      <w:tr w:rsidR="00427FD6" w:rsidRPr="00CC3E34" w14:paraId="0B0949E4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0F76169" w14:textId="688473A6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0D60DC5B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Świeszyno</w:t>
            </w:r>
          </w:p>
        </w:tc>
        <w:tc>
          <w:tcPr>
            <w:tcW w:w="3977" w:type="dxa"/>
            <w:vAlign w:val="center"/>
            <w:hideMark/>
          </w:tcPr>
          <w:p w14:paraId="57F2460E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dróg dla rowerów na terenie Gminy Świeszyno </w:t>
            </w:r>
          </w:p>
        </w:tc>
        <w:tc>
          <w:tcPr>
            <w:tcW w:w="1287" w:type="dxa"/>
            <w:vMerge/>
            <w:vAlign w:val="center"/>
            <w:hideMark/>
          </w:tcPr>
          <w:p w14:paraId="04766D5E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2FD149CF" w14:textId="653A96CE" w:rsidR="00427FD6" w:rsidRPr="00CC3E34" w:rsidRDefault="00427FD6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2,70</w:t>
            </w:r>
          </w:p>
        </w:tc>
      </w:tr>
      <w:tr w:rsidR="00427FD6" w:rsidRPr="00CC3E34" w14:paraId="75820A43" w14:textId="77777777" w:rsidTr="00654B5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E647270" w14:textId="3C55966D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6E871EE2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Tychowo</w:t>
            </w:r>
          </w:p>
        </w:tc>
        <w:tc>
          <w:tcPr>
            <w:tcW w:w="3977" w:type="dxa"/>
            <w:vAlign w:val="center"/>
            <w:hideMark/>
          </w:tcPr>
          <w:p w14:paraId="2DB1FBF1" w14:textId="77777777" w:rsidR="00290B80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drogi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pieszo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rowerowej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centrum miejscowości Tychowo od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skrzyżowania</w:t>
            </w:r>
          </w:p>
          <w:p w14:paraId="50B8A907" w14:textId="201B1D8D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z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ul. Białogardzk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ą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wzdłuż ul. Dworcowej do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ul. Kolejowej prowadzącej do dworca kolejowego</w:t>
            </w:r>
          </w:p>
        </w:tc>
        <w:tc>
          <w:tcPr>
            <w:tcW w:w="1287" w:type="dxa"/>
            <w:vMerge/>
            <w:vAlign w:val="center"/>
            <w:hideMark/>
          </w:tcPr>
          <w:p w14:paraId="57396528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75346134" w14:textId="13B83E8C" w:rsidR="00427FD6" w:rsidRPr="00CC3E34" w:rsidRDefault="00B80836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0,78</w:t>
            </w:r>
          </w:p>
        </w:tc>
      </w:tr>
      <w:tr w:rsidR="00427FD6" w:rsidRPr="00CC3E34" w14:paraId="50E873D2" w14:textId="77777777" w:rsidTr="00BF0012">
        <w:tblPrEx>
          <w:tblW w:w="9640" w:type="dxa"/>
          <w:tblLayout w:type="fixed"/>
          <w:tblPrExChange w:id="115" w:author="Aleksandra Kosowicz" w:date="2021-06-30T10:24:00Z">
            <w:tblPrEx>
              <w:tblW w:w="9640" w:type="dxa"/>
              <w:tblLayout w:type="fixed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  <w:trPrChange w:id="116" w:author="Aleksandra Kosowicz" w:date="2021-06-30T10:24:00Z">
            <w:trPr>
              <w:trHeight w:val="55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EEAF6" w:themeFill="accent1" w:themeFillTint="33"/>
            <w:noWrap/>
            <w:vAlign w:val="center"/>
            <w:tcPrChange w:id="117" w:author="Aleksandra Kosowicz" w:date="2021-06-30T10:24:00Z">
              <w:tcPr>
                <w:tcW w:w="562" w:type="dxa"/>
                <w:shd w:val="clear" w:color="auto" w:fill="FBE4D5" w:themeFill="accent2" w:themeFillTint="33"/>
                <w:noWrap/>
                <w:vAlign w:val="center"/>
              </w:tcPr>
            </w:tcPrChange>
          </w:tcPr>
          <w:p w14:paraId="2A1CCCA6" w14:textId="3A789563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DEEAF6" w:themeFill="accent1" w:themeFillTint="33"/>
            <w:vAlign w:val="center"/>
            <w:tcPrChange w:id="118" w:author="Aleksandra Kosowicz" w:date="2021-06-30T10:24:00Z">
              <w:tcPr>
                <w:tcW w:w="2266" w:type="dxa"/>
                <w:shd w:val="clear" w:color="auto" w:fill="FBE4D5" w:themeFill="accent2" w:themeFillTint="33"/>
                <w:vAlign w:val="center"/>
              </w:tcPr>
            </w:tcPrChange>
          </w:tcPr>
          <w:p w14:paraId="2DE3B8EC" w14:textId="22ADF66D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Tychowo</w:t>
            </w:r>
          </w:p>
        </w:tc>
        <w:tc>
          <w:tcPr>
            <w:tcW w:w="0" w:type="dxa"/>
            <w:shd w:val="clear" w:color="auto" w:fill="DEEAF6" w:themeFill="accent1" w:themeFillTint="33"/>
            <w:vAlign w:val="center"/>
            <w:tcPrChange w:id="119" w:author="Aleksandra Kosowicz" w:date="2021-06-30T10:24:00Z">
              <w:tcPr>
                <w:tcW w:w="3977" w:type="dxa"/>
                <w:shd w:val="clear" w:color="auto" w:fill="FBE4D5" w:themeFill="accent2" w:themeFillTint="33"/>
                <w:vAlign w:val="center"/>
              </w:tcPr>
            </w:tcPrChange>
          </w:tcPr>
          <w:p w14:paraId="143A0D8E" w14:textId="6BAB2543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rowerowej z centrum miejscowości Tychowo do miejscowości Borzysław – gm. Tychowo</w:t>
            </w:r>
          </w:p>
        </w:tc>
        <w:tc>
          <w:tcPr>
            <w:tcW w:w="0" w:type="dxa"/>
            <w:shd w:val="clear" w:color="auto" w:fill="DEEAF6" w:themeFill="accent1" w:themeFillTint="33"/>
            <w:vAlign w:val="center"/>
            <w:tcPrChange w:id="120" w:author="Aleksandra Kosowicz" w:date="2021-06-30T10:24:00Z">
              <w:tcPr>
                <w:tcW w:w="1287" w:type="dxa"/>
                <w:shd w:val="clear" w:color="auto" w:fill="FBE4D5" w:themeFill="accent2" w:themeFillTint="33"/>
                <w:vAlign w:val="center"/>
              </w:tcPr>
            </w:tcPrChange>
          </w:tcPr>
          <w:p w14:paraId="1226AF92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DEEAF6" w:themeFill="accent1" w:themeFillTint="33"/>
            <w:tcPrChange w:id="121" w:author="Aleksandra Kosowicz" w:date="2021-06-30T10:24:00Z">
              <w:tcPr>
                <w:tcW w:w="1548" w:type="dxa"/>
                <w:shd w:val="clear" w:color="auto" w:fill="FBE4D5" w:themeFill="accent2" w:themeFillTint="33"/>
              </w:tcPr>
            </w:tcPrChange>
          </w:tcPr>
          <w:p w14:paraId="7896EBFE" w14:textId="07AD3A43" w:rsidR="00427FD6" w:rsidRDefault="00CC67BC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2,15</w:t>
            </w:r>
          </w:p>
        </w:tc>
      </w:tr>
      <w:tr w:rsidR="004C5012" w:rsidRPr="00CC3E34" w14:paraId="39402462" w14:textId="77777777" w:rsidTr="00BF0012">
        <w:tblPrEx>
          <w:tblW w:w="9640" w:type="dxa"/>
          <w:tblLayout w:type="fixed"/>
          <w:tblPrExChange w:id="122" w:author="Aleksandra Kosowicz" w:date="2021-06-30T10:24:00Z">
            <w:tblPrEx>
              <w:tblW w:w="9640" w:type="dxa"/>
              <w:tblLayout w:type="fixed"/>
            </w:tblPrEx>
          </w:tblPrExChange>
        </w:tblPrEx>
        <w:trPr>
          <w:trHeight w:val="550"/>
          <w:trPrChange w:id="123" w:author="Aleksandra Kosowicz" w:date="2021-06-30T10:24:00Z">
            <w:trPr>
              <w:trHeight w:val="55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vAlign w:val="center"/>
            <w:tcPrChange w:id="124" w:author="Aleksandra Kosowicz" w:date="2021-06-30T10:24:00Z">
              <w:tcPr>
                <w:tcW w:w="562" w:type="dxa"/>
                <w:shd w:val="clear" w:color="auto" w:fill="FBE4D5" w:themeFill="accent2" w:themeFillTint="33"/>
                <w:noWrap/>
                <w:vAlign w:val="center"/>
              </w:tcPr>
            </w:tcPrChange>
          </w:tcPr>
          <w:p w14:paraId="1CC3A4E2" w14:textId="77777777" w:rsidR="004C5012" w:rsidRPr="00654B5D" w:rsidRDefault="004C5012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FFFFFF" w:themeFill="background1"/>
            <w:vAlign w:val="center"/>
            <w:tcPrChange w:id="125" w:author="Aleksandra Kosowicz" w:date="2021-06-30T10:24:00Z">
              <w:tcPr>
                <w:tcW w:w="2266" w:type="dxa"/>
                <w:shd w:val="clear" w:color="auto" w:fill="FBE4D5" w:themeFill="accent2" w:themeFillTint="33"/>
                <w:vAlign w:val="center"/>
              </w:tcPr>
            </w:tcPrChange>
          </w:tcPr>
          <w:p w14:paraId="18993FBB" w14:textId="07A6A6E3" w:rsidR="004C5012" w:rsidRDefault="004C5012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Ustronie Morskie </w:t>
            </w:r>
          </w:p>
        </w:tc>
        <w:tc>
          <w:tcPr>
            <w:tcW w:w="0" w:type="dxa"/>
            <w:shd w:val="clear" w:color="auto" w:fill="FFFFFF" w:themeFill="background1"/>
            <w:vAlign w:val="center"/>
            <w:tcPrChange w:id="126" w:author="Aleksandra Kosowicz" w:date="2021-06-30T10:24:00Z">
              <w:tcPr>
                <w:tcW w:w="3977" w:type="dxa"/>
                <w:shd w:val="clear" w:color="auto" w:fill="FBE4D5" w:themeFill="accent2" w:themeFillTint="33"/>
                <w:vAlign w:val="center"/>
              </w:tcPr>
            </w:tcPrChange>
          </w:tcPr>
          <w:p w14:paraId="4A2EA34D" w14:textId="1A8066E0" w:rsidR="004C5012" w:rsidRPr="00374142" w:rsidRDefault="00DB73A2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dla rowerów na terenie Gminy Ustronie Morskie</w:t>
            </w:r>
          </w:p>
        </w:tc>
        <w:tc>
          <w:tcPr>
            <w:tcW w:w="0" w:type="dxa"/>
            <w:shd w:val="clear" w:color="auto" w:fill="FFFFFF" w:themeFill="background1"/>
            <w:vAlign w:val="center"/>
            <w:tcPrChange w:id="127" w:author="Aleksandra Kosowicz" w:date="2021-06-30T10:24:00Z">
              <w:tcPr>
                <w:tcW w:w="1287" w:type="dxa"/>
                <w:shd w:val="clear" w:color="auto" w:fill="FBE4D5" w:themeFill="accent2" w:themeFillTint="33"/>
                <w:vAlign w:val="center"/>
              </w:tcPr>
            </w:tcPrChange>
          </w:tcPr>
          <w:p w14:paraId="7A3BADEA" w14:textId="77777777" w:rsidR="004C5012" w:rsidRPr="00CC3E34" w:rsidRDefault="004C5012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FFFFFF" w:themeFill="background1"/>
            <w:tcPrChange w:id="128" w:author="Aleksandra Kosowicz" w:date="2021-06-30T10:24:00Z">
              <w:tcPr>
                <w:tcW w:w="1548" w:type="dxa"/>
                <w:shd w:val="clear" w:color="auto" w:fill="FBE4D5" w:themeFill="accent2" w:themeFillTint="33"/>
              </w:tcPr>
            </w:tcPrChange>
          </w:tcPr>
          <w:p w14:paraId="5E8BEE41" w14:textId="0211F946" w:rsidR="004C5012" w:rsidRDefault="00DB73A2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1,52</w:t>
            </w:r>
          </w:p>
        </w:tc>
      </w:tr>
      <w:tr w:rsidR="004D775E" w:rsidRPr="00CC3E34" w14:paraId="7284EE51" w14:textId="77777777" w:rsidTr="00BF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  <w:ins w:id="129" w:author="Aleksandra Kosowicz [2]" w:date="2021-08-18T13:2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vAlign w:val="center"/>
          </w:tcPr>
          <w:p w14:paraId="6CB8F7EB" w14:textId="77777777" w:rsidR="004D775E" w:rsidRPr="00654B5D" w:rsidRDefault="004D775E" w:rsidP="00427FD6">
            <w:pPr>
              <w:pStyle w:val="Akapitzlist"/>
              <w:numPr>
                <w:ilvl w:val="0"/>
                <w:numId w:val="1"/>
              </w:numPr>
              <w:rPr>
                <w:ins w:id="130" w:author="Aleksandra Kosowicz [2]" w:date="2021-08-18T13:26:00Z"/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FFFFFF" w:themeFill="background1"/>
            <w:vAlign w:val="center"/>
          </w:tcPr>
          <w:p w14:paraId="0F0BF0A1" w14:textId="2BD99027" w:rsidR="004D775E" w:rsidRDefault="004D775E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1" w:author="Aleksandra Kosowicz [2]" w:date="2021-08-18T13:26:00Z"/>
                <w:rFonts w:ascii="Calibri" w:hAnsi="Calibri" w:cs="Arial"/>
                <w:sz w:val="18"/>
                <w:szCs w:val="18"/>
                <w:lang w:eastAsia="pl-PL"/>
              </w:rPr>
            </w:pPr>
            <w:ins w:id="132" w:author="Aleksandra Kosowicz [2]" w:date="2021-08-18T13:26:00Z">
              <w:r>
                <w:rPr>
                  <w:rFonts w:ascii="Calibri" w:hAnsi="Calibri" w:cs="Arial"/>
                  <w:sz w:val="18"/>
                  <w:szCs w:val="18"/>
                  <w:lang w:eastAsia="pl-PL"/>
                </w:rPr>
                <w:t>Gmina Ustronie Morskie</w:t>
              </w:r>
            </w:ins>
          </w:p>
        </w:tc>
        <w:tc>
          <w:tcPr>
            <w:tcW w:w="0" w:type="dxa"/>
            <w:shd w:val="clear" w:color="auto" w:fill="FFFFFF" w:themeFill="background1"/>
            <w:vAlign w:val="center"/>
          </w:tcPr>
          <w:p w14:paraId="581B0683" w14:textId="5D78C8BB" w:rsidR="004D775E" w:rsidRDefault="004D775E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3" w:author="Aleksandra Kosowicz [2]" w:date="2021-08-18T13:26:00Z"/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ins w:id="134" w:author="Aleksandra Kosowicz [2]" w:date="2021-08-18T13:27:00Z">
              <w:r>
                <w:rPr>
                  <w:rFonts w:ascii="Calibri" w:hAnsi="Calibri" w:cs="Arial"/>
                  <w:b/>
                  <w:i/>
                  <w:sz w:val="18"/>
                  <w:szCs w:val="18"/>
                  <w:lang w:eastAsia="pl-PL"/>
                </w:rPr>
                <w:t>Budowa drogi dla rower</w:t>
              </w:r>
            </w:ins>
            <w:ins w:id="135" w:author="Aleksandra Kosowicz [2]" w:date="2021-08-18T13:28:00Z">
              <w:r>
                <w:rPr>
                  <w:rFonts w:ascii="Calibri" w:hAnsi="Calibri" w:cs="Arial"/>
                  <w:b/>
                  <w:i/>
                  <w:sz w:val="18"/>
                  <w:szCs w:val="18"/>
                  <w:lang w:eastAsia="pl-PL"/>
                </w:rPr>
                <w:t>ów na terenie Gmin Ustronie Morskie i Dygowo</w:t>
              </w:r>
            </w:ins>
          </w:p>
        </w:tc>
        <w:tc>
          <w:tcPr>
            <w:tcW w:w="0" w:type="dxa"/>
            <w:shd w:val="clear" w:color="auto" w:fill="FFFFFF" w:themeFill="background1"/>
            <w:vAlign w:val="center"/>
          </w:tcPr>
          <w:p w14:paraId="1FD5A802" w14:textId="77777777" w:rsidR="004D775E" w:rsidRPr="00CC3E34" w:rsidRDefault="004D775E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6" w:author="Aleksandra Kosowicz [2]" w:date="2021-08-18T13:26:00Z"/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629B1517" w14:textId="41409657" w:rsidR="004D775E" w:rsidRDefault="004D775E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7" w:author="Aleksandra Kosowicz [2]" w:date="2021-08-18T13:26:00Z"/>
                <w:rFonts w:ascii="Calibri" w:hAnsi="Calibri" w:cs="Arial"/>
                <w:sz w:val="18"/>
                <w:szCs w:val="18"/>
                <w:lang w:eastAsia="pl-PL"/>
              </w:rPr>
            </w:pPr>
            <w:ins w:id="138" w:author="Aleksandra Kosowicz [2]" w:date="2021-08-18T13:28:00Z">
              <w:r>
                <w:rPr>
                  <w:rFonts w:ascii="Calibri" w:hAnsi="Calibri" w:cs="Arial"/>
                  <w:sz w:val="18"/>
                  <w:szCs w:val="18"/>
                  <w:lang w:eastAsia="pl-PL"/>
                </w:rPr>
                <w:t>2,00</w:t>
              </w:r>
            </w:ins>
          </w:p>
        </w:tc>
      </w:tr>
      <w:tr w:rsidR="00427FD6" w:rsidRPr="00CC3E34" w14:paraId="637A19D1" w14:textId="77777777" w:rsidTr="00654B5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gridSpan w:val="3"/>
            <w:tcBorders>
              <w:top w:val="single" w:sz="24" w:space="0" w:color="C45911"/>
              <w:bottom w:val="single" w:sz="24" w:space="0" w:color="C45911"/>
              <w:right w:val="single" w:sz="4" w:space="0" w:color="FFFFFF"/>
            </w:tcBorders>
            <w:noWrap/>
            <w:vAlign w:val="center"/>
          </w:tcPr>
          <w:p w14:paraId="18D0AEA5" w14:textId="77777777" w:rsidR="00427FD6" w:rsidRPr="006B350D" w:rsidRDefault="00427FD6" w:rsidP="00427FD6">
            <w:pPr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</w:pPr>
            <w:r w:rsidRPr="006B350D"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835" w:type="dxa"/>
            <w:gridSpan w:val="2"/>
            <w:tcBorders>
              <w:top w:val="single" w:sz="24" w:space="0" w:color="C45911"/>
              <w:left w:val="single" w:sz="4" w:space="0" w:color="FFFFFF"/>
              <w:bottom w:val="single" w:sz="24" w:space="0" w:color="C45911"/>
            </w:tcBorders>
            <w:vAlign w:val="center"/>
          </w:tcPr>
          <w:p w14:paraId="18C89EA0" w14:textId="02599483" w:rsidR="00427FD6" w:rsidRPr="00CC3E34" w:rsidRDefault="00DB73A2" w:rsidP="00427F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18"/>
                <w:lang w:eastAsia="pl-PL"/>
              </w:rPr>
            </w:pPr>
            <w:del w:id="139" w:author="Aleksandra Kosowicz [2]" w:date="2021-08-12T12:24:00Z">
              <w:r w:rsidDel="009803D6">
                <w:rPr>
                  <w:rFonts w:ascii="Calibri" w:hAnsi="Calibri" w:cs="Arial"/>
                  <w:b/>
                  <w:sz w:val="18"/>
                  <w:szCs w:val="18"/>
                  <w:lang w:eastAsia="pl-PL"/>
                </w:rPr>
                <w:delText xml:space="preserve"> </w:delText>
              </w:r>
              <w:r w:rsidR="00EA50B3" w:rsidDel="009803D6">
                <w:rPr>
                  <w:rFonts w:ascii="Calibri" w:hAnsi="Calibri" w:cs="Arial"/>
                  <w:b/>
                  <w:sz w:val="18"/>
                  <w:szCs w:val="18"/>
                  <w:lang w:eastAsia="pl-PL"/>
                </w:rPr>
                <w:delText>90,80</w:delText>
              </w:r>
            </w:del>
            <w:ins w:id="140" w:author="Aleksandra Kosowicz [2]" w:date="2021-08-12T12:24:00Z">
              <w:r w:rsidR="009803D6">
                <w:rPr>
                  <w:rFonts w:ascii="Calibri" w:hAnsi="Calibri" w:cs="Arial"/>
                  <w:b/>
                  <w:sz w:val="18"/>
                  <w:szCs w:val="18"/>
                  <w:lang w:eastAsia="pl-PL"/>
                </w:rPr>
                <w:t xml:space="preserve"> 9</w:t>
              </w:r>
            </w:ins>
            <w:ins w:id="141" w:author="Aleksandra Kosowicz [2]" w:date="2021-08-18T13:33:00Z">
              <w:r w:rsidR="004D775E">
                <w:rPr>
                  <w:rFonts w:ascii="Calibri" w:hAnsi="Calibri" w:cs="Arial"/>
                  <w:b/>
                  <w:sz w:val="18"/>
                  <w:szCs w:val="18"/>
                  <w:lang w:eastAsia="pl-PL"/>
                </w:rPr>
                <w:t>3</w:t>
              </w:r>
            </w:ins>
            <w:ins w:id="142" w:author="Aleksandra Kosowicz [2]" w:date="2021-08-12T12:24:00Z">
              <w:r w:rsidR="009803D6">
                <w:rPr>
                  <w:rFonts w:ascii="Calibri" w:hAnsi="Calibri" w:cs="Arial"/>
                  <w:b/>
                  <w:sz w:val="18"/>
                  <w:szCs w:val="18"/>
                  <w:lang w:eastAsia="pl-PL"/>
                </w:rPr>
                <w:t>,03</w:t>
              </w:r>
            </w:ins>
            <w:r w:rsidR="00EA50B3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 xml:space="preserve"> </w:t>
            </w:r>
            <w:r w:rsidR="00427FD6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 xml:space="preserve">mln zł </w:t>
            </w:r>
          </w:p>
        </w:tc>
      </w:tr>
      <w:tr w:rsidR="00427FD6" w:rsidRPr="00CC3E34" w14:paraId="73E0F7B6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tcBorders>
              <w:top w:val="single" w:sz="24" w:space="0" w:color="C45911"/>
              <w:bottom w:val="single" w:sz="6" w:space="0" w:color="9CC2E5"/>
            </w:tcBorders>
            <w:noWrap/>
            <w:vAlign w:val="center"/>
          </w:tcPr>
          <w:p w14:paraId="5E3D61E2" w14:textId="77777777" w:rsidR="00427FD6" w:rsidRPr="00CC3E34" w:rsidRDefault="00427FD6" w:rsidP="00427FD6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u w:val="single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u w:val="single"/>
                <w:lang w:eastAsia="pl-PL"/>
              </w:rPr>
              <w:t>CEL 1 Zintegrowany i zrównoważony transport</w:t>
            </w:r>
          </w:p>
        </w:tc>
      </w:tr>
      <w:tr w:rsidR="00427FD6" w:rsidRPr="00CC3E34" w14:paraId="4B471920" w14:textId="77777777" w:rsidTr="00654B5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14:paraId="188BEE71" w14:textId="77777777" w:rsidR="00427FD6" w:rsidRPr="00CC3E34" w:rsidRDefault="00427FD6" w:rsidP="00427FD6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Priorytet 1.2 Lepsza dostępność komunikacyjna KKBOF</w:t>
            </w:r>
          </w:p>
        </w:tc>
      </w:tr>
      <w:tr w:rsidR="00427FD6" w:rsidRPr="00CC3E34" w14:paraId="7F61AFDB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14:paraId="019BC3AF" w14:textId="77777777" w:rsidR="00427FD6" w:rsidRDefault="00427FD6" w:rsidP="00427FD6">
            <w:pPr>
              <w:jc w:val="center"/>
              <w:rPr>
                <w:rFonts w:ascii="Calibri" w:hAnsi="Calibri" w:cs="Arial"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>Działanie 1.2.1 Modernizacja lokalnych dróg kołowych i ich integracja z głównymi kor</w:t>
            </w:r>
            <w:r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 xml:space="preserve">ytarzami transportowymi regionu </w:t>
            </w:r>
          </w:p>
          <w:p w14:paraId="4FAEC8FF" w14:textId="6D94CCD2" w:rsidR="00427FD6" w:rsidRPr="00CC3E34" w:rsidRDefault="00427FD6" w:rsidP="00427FD6">
            <w:pPr>
              <w:jc w:val="center"/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lang w:eastAsia="pl-PL"/>
              </w:rPr>
            </w:pPr>
            <w:r w:rsidRPr="00E376DC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>Pula alokacji 4 000 000 EUR</w:t>
            </w:r>
          </w:p>
        </w:tc>
      </w:tr>
      <w:tr w:rsidR="00427FD6" w:rsidRPr="00CC3E34" w14:paraId="5DB0DA74" w14:textId="77777777" w:rsidTr="00654B5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6" w:space="0" w:color="FFFFFF"/>
            </w:tcBorders>
            <w:shd w:val="clear" w:color="auto" w:fill="5B9BD5" w:themeFill="accent1"/>
            <w:noWrap/>
            <w:vAlign w:val="center"/>
          </w:tcPr>
          <w:p w14:paraId="61A46C54" w14:textId="77777777" w:rsidR="00427FD6" w:rsidRPr="00CC3E34" w:rsidRDefault="00427FD6" w:rsidP="00427FD6">
            <w:pPr>
              <w:jc w:val="center"/>
              <w:rPr>
                <w:rFonts w:ascii="Calibri" w:hAnsi="Calibri" w:cs="Arial"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color w:val="FFFFFF" w:themeColor="background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6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5B9BD5" w:themeFill="accent1"/>
            <w:vAlign w:val="center"/>
          </w:tcPr>
          <w:p w14:paraId="7BDCB172" w14:textId="77777777" w:rsidR="00427FD6" w:rsidRPr="00CC3E34" w:rsidRDefault="00427FD6" w:rsidP="00427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5B9BD5" w:themeFill="accent1"/>
            <w:vAlign w:val="center"/>
          </w:tcPr>
          <w:p w14:paraId="5C9067EF" w14:textId="77777777" w:rsidR="00427FD6" w:rsidRPr="00CC3E34" w:rsidRDefault="00427FD6" w:rsidP="00427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287" w:type="dxa"/>
            <w:tcBorders>
              <w:left w:val="single" w:sz="6" w:space="0" w:color="FFFFFF"/>
            </w:tcBorders>
            <w:shd w:val="clear" w:color="auto" w:fill="5B9BD5" w:themeFill="accent1"/>
            <w:vAlign w:val="center"/>
          </w:tcPr>
          <w:p w14:paraId="2AF0300A" w14:textId="77777777" w:rsidR="00427FD6" w:rsidRPr="00CC3E34" w:rsidRDefault="00427FD6" w:rsidP="00427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Działanie inwestycyjne RPO WZ 2014-2020</w:t>
            </w:r>
          </w:p>
        </w:tc>
        <w:tc>
          <w:tcPr>
            <w:tcW w:w="1548" w:type="dxa"/>
            <w:tcBorders>
              <w:left w:val="single" w:sz="6" w:space="0" w:color="FFFFFF"/>
            </w:tcBorders>
            <w:shd w:val="clear" w:color="auto" w:fill="5B9BD5" w:themeFill="accent1"/>
          </w:tcPr>
          <w:p w14:paraId="19D6BF4C" w14:textId="77777777" w:rsidR="00427FD6" w:rsidRPr="00230BAE" w:rsidRDefault="00427FD6" w:rsidP="00427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230BAE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Kwota dofinansowania</w:t>
            </w:r>
          </w:p>
          <w:p w14:paraId="5E75865F" w14:textId="77777777" w:rsidR="00427FD6" w:rsidRPr="00230BAE" w:rsidRDefault="00427FD6" w:rsidP="00427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783958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[</w:t>
            </w:r>
            <w:r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mln </w:t>
            </w:r>
            <w:r w:rsidRPr="00783958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zł]</w:t>
            </w:r>
          </w:p>
        </w:tc>
      </w:tr>
      <w:tr w:rsidR="00427FD6" w:rsidRPr="00CC3E34" w14:paraId="2C18531B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6" w:space="0" w:color="9CC2E5"/>
            </w:tcBorders>
            <w:noWrap/>
            <w:vAlign w:val="center"/>
          </w:tcPr>
          <w:p w14:paraId="64B97C37" w14:textId="75DF11A6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9CC2E5"/>
            </w:tcBorders>
            <w:vAlign w:val="center"/>
            <w:hideMark/>
          </w:tcPr>
          <w:p w14:paraId="3ADF2F49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Będzino</w:t>
            </w:r>
          </w:p>
        </w:tc>
        <w:tc>
          <w:tcPr>
            <w:tcW w:w="3977" w:type="dxa"/>
            <w:tcBorders>
              <w:top w:val="single" w:sz="6" w:space="0" w:color="9CC2E5"/>
            </w:tcBorders>
            <w:vAlign w:val="center"/>
            <w:hideMark/>
          </w:tcPr>
          <w:p w14:paraId="1F25CD2D" w14:textId="66689B75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Przebudowa i remont drogi od węzła Borkowice na odcinkach Borkowice-Śmiechów-Kładno-Pleśna w zakresie powiązania z istniejącą drogą krajową nr 11 oraz planowaną drogą ekspresową S6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– etap I: przebudowa drogi Borkowice, Śmiechów</w:t>
            </w:r>
          </w:p>
        </w:tc>
        <w:tc>
          <w:tcPr>
            <w:tcW w:w="1287" w:type="dxa"/>
            <w:vMerge w:val="restart"/>
            <w:tcBorders>
              <w:top w:val="single" w:sz="6" w:space="0" w:color="9CC2E5"/>
            </w:tcBorders>
            <w:vAlign w:val="center"/>
            <w:hideMark/>
          </w:tcPr>
          <w:p w14:paraId="083D0008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5.3</w:t>
            </w:r>
          </w:p>
        </w:tc>
        <w:tc>
          <w:tcPr>
            <w:tcW w:w="1548" w:type="dxa"/>
            <w:tcBorders>
              <w:top w:val="single" w:sz="6" w:space="0" w:color="9CC2E5"/>
            </w:tcBorders>
          </w:tcPr>
          <w:p w14:paraId="014AC29B" w14:textId="051AEE1D" w:rsidR="00427FD6" w:rsidRPr="00CC3E34" w:rsidRDefault="00977186" w:rsidP="0061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3,82</w:t>
            </w:r>
          </w:p>
        </w:tc>
      </w:tr>
      <w:tr w:rsidR="00427FD6" w:rsidRPr="00CC3E34" w14:paraId="1532D2F2" w14:textId="77777777" w:rsidTr="00654B5D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3C38FF63" w14:textId="09B51501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71AA505E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Biesiekierz</w:t>
            </w:r>
          </w:p>
        </w:tc>
        <w:tc>
          <w:tcPr>
            <w:tcW w:w="3977" w:type="dxa"/>
            <w:vAlign w:val="center"/>
            <w:hideMark/>
          </w:tcPr>
          <w:p w14:paraId="44C0AD60" w14:textId="77777777" w:rsidR="00290B80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Powiązanie lokalnego układu komunikacyjnego </w:t>
            </w:r>
          </w:p>
          <w:p w14:paraId="2DDA0EC0" w14:textId="680FE492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Gminie Biesiekierz z planowanymi d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rogami ekspresowymi S6 i S11 - Połączenie m. Stare Bielice z P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odstrefą „Koszalin” SSSE</w:t>
            </w:r>
          </w:p>
        </w:tc>
        <w:tc>
          <w:tcPr>
            <w:tcW w:w="1287" w:type="dxa"/>
            <w:vMerge/>
            <w:vAlign w:val="center"/>
            <w:hideMark/>
          </w:tcPr>
          <w:p w14:paraId="2174A51B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6EAD9B7C" w14:textId="77777777" w:rsidR="00427FD6" w:rsidRPr="00CC3E34" w:rsidRDefault="00427FD6" w:rsidP="0061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2,42</w:t>
            </w:r>
          </w:p>
        </w:tc>
      </w:tr>
      <w:tr w:rsidR="00427FD6" w:rsidRPr="00CC3E34" w14:paraId="70679D91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9D33ACB" w14:textId="02F3790B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</w:tcPr>
          <w:p w14:paraId="17837662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Bobolice</w:t>
            </w:r>
          </w:p>
        </w:tc>
        <w:tc>
          <w:tcPr>
            <w:tcW w:w="3977" w:type="dxa"/>
            <w:vAlign w:val="center"/>
          </w:tcPr>
          <w:p w14:paraId="29615203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gminnej drogi publicznej do strefy inwestycyjnej w Bobolicach</w:t>
            </w:r>
          </w:p>
        </w:tc>
        <w:tc>
          <w:tcPr>
            <w:tcW w:w="1287" w:type="dxa"/>
            <w:vMerge/>
            <w:vAlign w:val="center"/>
          </w:tcPr>
          <w:p w14:paraId="159410B6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1CC5EED2" w14:textId="752D91D1" w:rsidR="00427FD6" w:rsidRDefault="004C5ECF" w:rsidP="0061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0,93</w:t>
            </w:r>
          </w:p>
        </w:tc>
      </w:tr>
      <w:tr w:rsidR="00427FD6" w:rsidRPr="00CC3E34" w14:paraId="06780039" w14:textId="77777777" w:rsidTr="00BF0012">
        <w:tblPrEx>
          <w:tblW w:w="9640" w:type="dxa"/>
          <w:tblLayout w:type="fixed"/>
          <w:tblPrExChange w:id="143" w:author="Aleksandra Kosowicz" w:date="2021-06-30T10:24:00Z">
            <w:tblPrEx>
              <w:tblW w:w="9640" w:type="dxa"/>
              <w:tblLayout w:type="fixed"/>
            </w:tblPrEx>
          </w:tblPrExChange>
        </w:tblPrEx>
        <w:trPr>
          <w:trHeight w:val="484"/>
          <w:trPrChange w:id="144" w:author="Aleksandra Kosowicz" w:date="2021-06-30T10:24:00Z">
            <w:trPr>
              <w:trHeight w:val="48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EEAF6" w:themeFill="accent1" w:themeFillTint="33"/>
            <w:noWrap/>
            <w:vAlign w:val="center"/>
            <w:tcPrChange w:id="145" w:author="Aleksandra Kosowicz" w:date="2021-06-30T10:24:00Z">
              <w:tcPr>
                <w:tcW w:w="562" w:type="dxa"/>
                <w:shd w:val="clear" w:color="auto" w:fill="FBE4D5" w:themeFill="accent2" w:themeFillTint="33"/>
                <w:noWrap/>
                <w:vAlign w:val="center"/>
              </w:tcPr>
            </w:tcPrChange>
          </w:tcPr>
          <w:p w14:paraId="130C66D8" w14:textId="7763E31D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DEEAF6" w:themeFill="accent1" w:themeFillTint="33"/>
            <w:vAlign w:val="center"/>
            <w:tcPrChange w:id="146" w:author="Aleksandra Kosowicz" w:date="2021-06-30T10:24:00Z">
              <w:tcPr>
                <w:tcW w:w="2266" w:type="dxa"/>
                <w:shd w:val="clear" w:color="auto" w:fill="FBE4D5" w:themeFill="accent2" w:themeFillTint="33"/>
                <w:vAlign w:val="center"/>
              </w:tcPr>
            </w:tcPrChange>
          </w:tcPr>
          <w:p w14:paraId="5DD21AFF" w14:textId="66894EBB" w:rsidR="00427FD6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Miasto Koszalin</w:t>
            </w:r>
          </w:p>
        </w:tc>
        <w:tc>
          <w:tcPr>
            <w:tcW w:w="0" w:type="dxa"/>
            <w:shd w:val="clear" w:color="auto" w:fill="DEEAF6" w:themeFill="accent1" w:themeFillTint="33"/>
            <w:vAlign w:val="center"/>
            <w:tcPrChange w:id="147" w:author="Aleksandra Kosowicz" w:date="2021-06-30T10:24:00Z">
              <w:tcPr>
                <w:tcW w:w="3977" w:type="dxa"/>
                <w:shd w:val="clear" w:color="auto" w:fill="FBE4D5" w:themeFill="accent2" w:themeFillTint="33"/>
                <w:vAlign w:val="center"/>
              </w:tcPr>
            </w:tcPrChange>
          </w:tcPr>
          <w:p w14:paraId="4B523209" w14:textId="77777777" w:rsidR="00290B80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0655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drogi gminnej ul. Władysława IV </w:t>
            </w:r>
          </w:p>
          <w:p w14:paraId="6062A11F" w14:textId="2EC80AC7" w:rsidR="00427FD6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0655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Koszalinie</w:t>
            </w:r>
          </w:p>
        </w:tc>
        <w:tc>
          <w:tcPr>
            <w:tcW w:w="0" w:type="dxa"/>
            <w:vMerge/>
            <w:shd w:val="clear" w:color="auto" w:fill="DEEAF6" w:themeFill="accent1" w:themeFillTint="33"/>
            <w:vAlign w:val="center"/>
            <w:tcPrChange w:id="148" w:author="Aleksandra Kosowicz" w:date="2021-06-30T10:24:00Z">
              <w:tcPr>
                <w:tcW w:w="1287" w:type="dxa"/>
                <w:vMerge/>
                <w:shd w:val="clear" w:color="auto" w:fill="FBE4D5" w:themeFill="accent2" w:themeFillTint="33"/>
                <w:vAlign w:val="center"/>
              </w:tcPr>
            </w:tcPrChange>
          </w:tcPr>
          <w:p w14:paraId="42CBFF19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DEEAF6" w:themeFill="accent1" w:themeFillTint="33"/>
            <w:tcPrChange w:id="149" w:author="Aleksandra Kosowicz" w:date="2021-06-30T10:24:00Z">
              <w:tcPr>
                <w:tcW w:w="1548" w:type="dxa"/>
                <w:shd w:val="clear" w:color="auto" w:fill="FBE4D5" w:themeFill="accent2" w:themeFillTint="33"/>
              </w:tcPr>
            </w:tcPrChange>
          </w:tcPr>
          <w:p w14:paraId="35833AEA" w14:textId="70400379" w:rsidR="00427FD6" w:rsidRDefault="00977186" w:rsidP="0061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2,33</w:t>
            </w:r>
          </w:p>
        </w:tc>
      </w:tr>
      <w:tr w:rsidR="00427FD6" w:rsidRPr="00CC3E34" w14:paraId="7F5900D2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214B51E" w14:textId="4E0CC76B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7F751A09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Kołobrzeg</w:t>
            </w:r>
          </w:p>
        </w:tc>
        <w:tc>
          <w:tcPr>
            <w:tcW w:w="3977" w:type="dxa"/>
            <w:vAlign w:val="center"/>
            <w:hideMark/>
          </w:tcPr>
          <w:p w14:paraId="4A74B8D0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Przebudowa ulicy Towarowej i odcinka ulicy Zdrojowej w Kołobrzegu</w:t>
            </w:r>
          </w:p>
        </w:tc>
        <w:tc>
          <w:tcPr>
            <w:tcW w:w="1287" w:type="dxa"/>
            <w:vMerge/>
            <w:vAlign w:val="center"/>
            <w:hideMark/>
          </w:tcPr>
          <w:p w14:paraId="7AE2F2FA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11798E69" w14:textId="04A0BF70" w:rsidR="00427FD6" w:rsidRPr="00CC3E34" w:rsidRDefault="00427FD6" w:rsidP="0061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5,08</w:t>
            </w:r>
          </w:p>
        </w:tc>
      </w:tr>
      <w:tr w:rsidR="00427FD6" w:rsidRPr="00CC3E34" w14:paraId="07CE0C7C" w14:textId="77777777" w:rsidTr="00BF0012">
        <w:tblPrEx>
          <w:tblW w:w="9640" w:type="dxa"/>
          <w:tblLayout w:type="fixed"/>
          <w:tblPrExChange w:id="150" w:author="Aleksandra Kosowicz" w:date="2021-06-30T10:24:00Z">
            <w:tblPrEx>
              <w:tblW w:w="9640" w:type="dxa"/>
              <w:tblLayout w:type="fixed"/>
            </w:tblPrEx>
          </w:tblPrExChange>
        </w:tblPrEx>
        <w:trPr>
          <w:trHeight w:val="551"/>
          <w:trPrChange w:id="151" w:author="Aleksandra Kosowicz" w:date="2021-06-30T10:24:00Z">
            <w:trPr>
              <w:trHeight w:val="551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EEAF6" w:themeFill="accent1" w:themeFillTint="33"/>
            <w:noWrap/>
            <w:vAlign w:val="center"/>
            <w:tcPrChange w:id="152" w:author="Aleksandra Kosowicz" w:date="2021-06-30T10:24:00Z">
              <w:tcPr>
                <w:tcW w:w="562" w:type="dxa"/>
                <w:shd w:val="clear" w:color="auto" w:fill="FBE4D5" w:themeFill="accent2" w:themeFillTint="33"/>
                <w:noWrap/>
                <w:vAlign w:val="center"/>
              </w:tcPr>
            </w:tcPrChange>
          </w:tcPr>
          <w:p w14:paraId="71BE09A8" w14:textId="5B4B45B0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DEEAF6" w:themeFill="accent1" w:themeFillTint="33"/>
            <w:vAlign w:val="center"/>
            <w:tcPrChange w:id="153" w:author="Aleksandra Kosowicz" w:date="2021-06-30T10:24:00Z">
              <w:tcPr>
                <w:tcW w:w="2266" w:type="dxa"/>
                <w:shd w:val="clear" w:color="auto" w:fill="FBE4D5" w:themeFill="accent2" w:themeFillTint="33"/>
                <w:vAlign w:val="center"/>
              </w:tcPr>
            </w:tcPrChange>
          </w:tcPr>
          <w:p w14:paraId="228571C9" w14:textId="766F5423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Miasto Kołobrzeg</w:t>
            </w:r>
          </w:p>
        </w:tc>
        <w:tc>
          <w:tcPr>
            <w:tcW w:w="0" w:type="dxa"/>
            <w:shd w:val="clear" w:color="auto" w:fill="DEEAF6" w:themeFill="accent1" w:themeFillTint="33"/>
            <w:vAlign w:val="center"/>
            <w:tcPrChange w:id="154" w:author="Aleksandra Kosowicz" w:date="2021-06-30T10:24:00Z">
              <w:tcPr>
                <w:tcW w:w="3977" w:type="dxa"/>
                <w:shd w:val="clear" w:color="auto" w:fill="FBE4D5" w:themeFill="accent2" w:themeFillTint="33"/>
                <w:vAlign w:val="center"/>
              </w:tcPr>
            </w:tcPrChange>
          </w:tcPr>
          <w:p w14:paraId="746AFA51" w14:textId="20F1B2B9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0655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Przebudowa ul. Portowej w Kołobrzegu</w:t>
            </w:r>
          </w:p>
        </w:tc>
        <w:tc>
          <w:tcPr>
            <w:tcW w:w="0" w:type="dxa"/>
            <w:vMerge/>
            <w:shd w:val="clear" w:color="auto" w:fill="DEEAF6" w:themeFill="accent1" w:themeFillTint="33"/>
            <w:vAlign w:val="center"/>
            <w:tcPrChange w:id="155" w:author="Aleksandra Kosowicz" w:date="2021-06-30T10:24:00Z">
              <w:tcPr>
                <w:tcW w:w="1287" w:type="dxa"/>
                <w:vMerge/>
                <w:shd w:val="clear" w:color="auto" w:fill="FBE4D5" w:themeFill="accent2" w:themeFillTint="33"/>
                <w:vAlign w:val="center"/>
              </w:tcPr>
            </w:tcPrChange>
          </w:tcPr>
          <w:p w14:paraId="4711EE83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dxa"/>
            <w:shd w:val="clear" w:color="auto" w:fill="DEEAF6" w:themeFill="accent1" w:themeFillTint="33"/>
            <w:tcPrChange w:id="156" w:author="Aleksandra Kosowicz" w:date="2021-06-30T10:24:00Z">
              <w:tcPr>
                <w:tcW w:w="1548" w:type="dxa"/>
                <w:shd w:val="clear" w:color="auto" w:fill="FBE4D5" w:themeFill="accent2" w:themeFillTint="33"/>
              </w:tcPr>
            </w:tcPrChange>
          </w:tcPr>
          <w:p w14:paraId="6143F9AB" w14:textId="6BBC0DA7" w:rsidR="00427FD6" w:rsidRDefault="004B529F" w:rsidP="0061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1,15</w:t>
            </w:r>
          </w:p>
        </w:tc>
      </w:tr>
      <w:tr w:rsidR="00427FD6" w:rsidRPr="00CC3E34" w14:paraId="585AFF2F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14817EB7" w14:textId="71BD4767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46E6E0DC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Sianów</w:t>
            </w:r>
          </w:p>
        </w:tc>
        <w:tc>
          <w:tcPr>
            <w:tcW w:w="3977" w:type="dxa"/>
            <w:vAlign w:val="center"/>
            <w:hideMark/>
          </w:tcPr>
          <w:p w14:paraId="224D4279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Dostosowanie lokalnego układu komunikacyjnego do przebiegu drogi S6 na terenie Gminy i Miasta Sianów</w:t>
            </w:r>
          </w:p>
        </w:tc>
        <w:tc>
          <w:tcPr>
            <w:tcW w:w="1287" w:type="dxa"/>
            <w:vMerge/>
            <w:vAlign w:val="center"/>
            <w:hideMark/>
          </w:tcPr>
          <w:p w14:paraId="08FBDAAD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57C269A0" w14:textId="2F951058" w:rsidR="00427FD6" w:rsidRPr="00CC3E34" w:rsidRDefault="004B529F" w:rsidP="0061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1,5</w:t>
            </w:r>
            <w:r w:rsidR="00C83280">
              <w:rPr>
                <w:rFonts w:ascii="Calibri" w:hAnsi="Calibri" w:cs="Arial"/>
                <w:sz w:val="18"/>
                <w:szCs w:val="18"/>
                <w:lang w:eastAsia="pl-PL"/>
              </w:rPr>
              <w:t>5</w:t>
            </w:r>
          </w:p>
        </w:tc>
      </w:tr>
      <w:tr w:rsidR="00427FD6" w:rsidRPr="006B350D" w14:paraId="6D4951D7" w14:textId="77777777" w:rsidTr="00654B5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tcBorders>
              <w:top w:val="single" w:sz="24" w:space="0" w:color="C45911"/>
              <w:bottom w:val="single" w:sz="24" w:space="0" w:color="C45911"/>
            </w:tcBorders>
            <w:shd w:val="clear" w:color="auto" w:fill="auto"/>
            <w:noWrap/>
            <w:vAlign w:val="center"/>
          </w:tcPr>
          <w:p w14:paraId="1E603E78" w14:textId="088574C5" w:rsidR="00427FD6" w:rsidRPr="006B350D" w:rsidRDefault="00427FD6" w:rsidP="00427FD6">
            <w:pPr>
              <w:rPr>
                <w:rFonts w:ascii="Calibri" w:hAnsi="Calibri" w:cs="Arial"/>
                <w:b w:val="0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SUMA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980167">
              <w:rPr>
                <w:rFonts w:ascii="Calibri" w:hAnsi="Calibri" w:cs="Arial"/>
                <w:color w:val="000000" w:themeColor="text1"/>
                <w:sz w:val="18"/>
                <w:szCs w:val="18"/>
                <w:lang w:eastAsia="pl-PL"/>
              </w:rPr>
              <w:t xml:space="preserve">            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  <w:lang w:eastAsia="pl-PL"/>
              </w:rPr>
              <w:t xml:space="preserve">   </w:t>
            </w:r>
            <w:r w:rsidR="00B02E59">
              <w:rPr>
                <w:rFonts w:ascii="Calibri" w:hAnsi="Calibri" w:cs="Arial"/>
                <w:color w:val="000000" w:themeColor="text1"/>
                <w:sz w:val="18"/>
                <w:szCs w:val="18"/>
                <w:lang w:eastAsia="pl-PL"/>
              </w:rPr>
              <w:t xml:space="preserve">                </w:t>
            </w:r>
            <w:r w:rsidR="004C5ECF">
              <w:rPr>
                <w:rFonts w:ascii="Calibri" w:hAnsi="Calibri" w:cs="Arial"/>
                <w:color w:val="000000" w:themeColor="text1"/>
                <w:sz w:val="18"/>
                <w:szCs w:val="18"/>
                <w:lang w:eastAsia="pl-PL"/>
              </w:rPr>
              <w:t xml:space="preserve">17,28 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  <w:lang w:eastAsia="pl-PL"/>
              </w:rPr>
              <w:t>mln zł</w:t>
            </w:r>
          </w:p>
        </w:tc>
      </w:tr>
    </w:tbl>
    <w:p w14:paraId="30D5938D" w14:textId="77777777" w:rsidR="00774D2D" w:rsidRDefault="007E0AD9">
      <w:r>
        <w:br w:type="textWrapping" w:clear="all"/>
      </w:r>
    </w:p>
    <w:sectPr w:rsidR="00774D2D" w:rsidSect="00907A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7EBA"/>
    <w:multiLevelType w:val="hybridMultilevel"/>
    <w:tmpl w:val="EBFA8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19C8"/>
    <w:multiLevelType w:val="hybridMultilevel"/>
    <w:tmpl w:val="75D6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Kosowicz">
    <w15:presenceInfo w15:providerId="AD" w15:userId="S-1-5-21-768356751-920207674-2824386570-1889"/>
  </w15:person>
  <w15:person w15:author="Aleksandra Kosowicz [2]">
    <w15:presenceInfo w15:providerId="AD" w15:userId="S::aleksandra.kosowicz@um.koszalin.pl::61744041-aa6f-4c7a-ae6d-9ef1d4e541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34"/>
    <w:rsid w:val="00015528"/>
    <w:rsid w:val="0002600A"/>
    <w:rsid w:val="000512D5"/>
    <w:rsid w:val="000847EA"/>
    <w:rsid w:val="00094AC6"/>
    <w:rsid w:val="000B5D1A"/>
    <w:rsid w:val="000E17B8"/>
    <w:rsid w:val="000F0B9A"/>
    <w:rsid w:val="0011203B"/>
    <w:rsid w:val="00126B72"/>
    <w:rsid w:val="00146AE2"/>
    <w:rsid w:val="0016612C"/>
    <w:rsid w:val="00174151"/>
    <w:rsid w:val="001A5669"/>
    <w:rsid w:val="001B6003"/>
    <w:rsid w:val="001B638D"/>
    <w:rsid w:val="001C40A1"/>
    <w:rsid w:val="001D4891"/>
    <w:rsid w:val="001E3BEC"/>
    <w:rsid w:val="0022585E"/>
    <w:rsid w:val="00230BAE"/>
    <w:rsid w:val="002314BC"/>
    <w:rsid w:val="00250D10"/>
    <w:rsid w:val="002556C8"/>
    <w:rsid w:val="00285541"/>
    <w:rsid w:val="00290B80"/>
    <w:rsid w:val="00292AF0"/>
    <w:rsid w:val="002B245A"/>
    <w:rsid w:val="002C55DB"/>
    <w:rsid w:val="002E11A2"/>
    <w:rsid w:val="002F363D"/>
    <w:rsid w:val="00307D7D"/>
    <w:rsid w:val="00344AB5"/>
    <w:rsid w:val="00360EA8"/>
    <w:rsid w:val="00374142"/>
    <w:rsid w:val="00385D19"/>
    <w:rsid w:val="0039681B"/>
    <w:rsid w:val="003A0EB8"/>
    <w:rsid w:val="003A2B04"/>
    <w:rsid w:val="003E3697"/>
    <w:rsid w:val="003E4A9C"/>
    <w:rsid w:val="003F34EF"/>
    <w:rsid w:val="00420D47"/>
    <w:rsid w:val="00427FD6"/>
    <w:rsid w:val="00446A90"/>
    <w:rsid w:val="004640F9"/>
    <w:rsid w:val="004652AB"/>
    <w:rsid w:val="00482121"/>
    <w:rsid w:val="004B529F"/>
    <w:rsid w:val="004C5012"/>
    <w:rsid w:val="004C5ECF"/>
    <w:rsid w:val="004D73B2"/>
    <w:rsid w:val="004D775E"/>
    <w:rsid w:val="00544C3F"/>
    <w:rsid w:val="005466D4"/>
    <w:rsid w:val="0055175A"/>
    <w:rsid w:val="00575906"/>
    <w:rsid w:val="00583E40"/>
    <w:rsid w:val="00591A12"/>
    <w:rsid w:val="00596149"/>
    <w:rsid w:val="005A034B"/>
    <w:rsid w:val="005A3C74"/>
    <w:rsid w:val="005A615D"/>
    <w:rsid w:val="005B2285"/>
    <w:rsid w:val="005D660A"/>
    <w:rsid w:val="005E3A1D"/>
    <w:rsid w:val="005E6633"/>
    <w:rsid w:val="005E7A29"/>
    <w:rsid w:val="005F20F9"/>
    <w:rsid w:val="00604108"/>
    <w:rsid w:val="006173CF"/>
    <w:rsid w:val="00624693"/>
    <w:rsid w:val="006426E3"/>
    <w:rsid w:val="00654AB5"/>
    <w:rsid w:val="00654B5D"/>
    <w:rsid w:val="00670FC2"/>
    <w:rsid w:val="00682946"/>
    <w:rsid w:val="00687049"/>
    <w:rsid w:val="00697FCC"/>
    <w:rsid w:val="006B350D"/>
    <w:rsid w:val="006C550E"/>
    <w:rsid w:val="006E76E6"/>
    <w:rsid w:val="006F4FCF"/>
    <w:rsid w:val="007030C7"/>
    <w:rsid w:val="00704BAC"/>
    <w:rsid w:val="00736BE5"/>
    <w:rsid w:val="00745A6A"/>
    <w:rsid w:val="00760FDB"/>
    <w:rsid w:val="007610D5"/>
    <w:rsid w:val="00774D2D"/>
    <w:rsid w:val="00783958"/>
    <w:rsid w:val="00786908"/>
    <w:rsid w:val="007970FB"/>
    <w:rsid w:val="007C59EB"/>
    <w:rsid w:val="007E0AD9"/>
    <w:rsid w:val="007F0936"/>
    <w:rsid w:val="00806552"/>
    <w:rsid w:val="00822C5F"/>
    <w:rsid w:val="0084433F"/>
    <w:rsid w:val="00844DD7"/>
    <w:rsid w:val="008509C7"/>
    <w:rsid w:val="00862529"/>
    <w:rsid w:val="00865D0C"/>
    <w:rsid w:val="008717BD"/>
    <w:rsid w:val="008814AB"/>
    <w:rsid w:val="00884A22"/>
    <w:rsid w:val="00886CA9"/>
    <w:rsid w:val="008A4883"/>
    <w:rsid w:val="008B2C56"/>
    <w:rsid w:val="008D4BDD"/>
    <w:rsid w:val="008E7414"/>
    <w:rsid w:val="008F05EB"/>
    <w:rsid w:val="00907AA4"/>
    <w:rsid w:val="0093043B"/>
    <w:rsid w:val="0093400A"/>
    <w:rsid w:val="00937270"/>
    <w:rsid w:val="00977186"/>
    <w:rsid w:val="00980167"/>
    <w:rsid w:val="009803D6"/>
    <w:rsid w:val="009A0E24"/>
    <w:rsid w:val="009D07F3"/>
    <w:rsid w:val="009D2BBE"/>
    <w:rsid w:val="009E2C6C"/>
    <w:rsid w:val="009F2D97"/>
    <w:rsid w:val="00A019B1"/>
    <w:rsid w:val="00A033D8"/>
    <w:rsid w:val="00A365E4"/>
    <w:rsid w:val="00A53FD7"/>
    <w:rsid w:val="00A60D8B"/>
    <w:rsid w:val="00A72117"/>
    <w:rsid w:val="00A90ED4"/>
    <w:rsid w:val="00A91EC7"/>
    <w:rsid w:val="00AC72D3"/>
    <w:rsid w:val="00B02E59"/>
    <w:rsid w:val="00B27F0C"/>
    <w:rsid w:val="00B36511"/>
    <w:rsid w:val="00B452A5"/>
    <w:rsid w:val="00B6144D"/>
    <w:rsid w:val="00B80836"/>
    <w:rsid w:val="00BA0FF4"/>
    <w:rsid w:val="00BA3CAC"/>
    <w:rsid w:val="00BB254D"/>
    <w:rsid w:val="00BC1C88"/>
    <w:rsid w:val="00BD504E"/>
    <w:rsid w:val="00BF0012"/>
    <w:rsid w:val="00BF7623"/>
    <w:rsid w:val="00C4145A"/>
    <w:rsid w:val="00C42A60"/>
    <w:rsid w:val="00C818AD"/>
    <w:rsid w:val="00C83280"/>
    <w:rsid w:val="00C87D07"/>
    <w:rsid w:val="00C92C4E"/>
    <w:rsid w:val="00CB4833"/>
    <w:rsid w:val="00CB67D6"/>
    <w:rsid w:val="00CC3E34"/>
    <w:rsid w:val="00CC6668"/>
    <w:rsid w:val="00CC67BC"/>
    <w:rsid w:val="00CE0F36"/>
    <w:rsid w:val="00D27B84"/>
    <w:rsid w:val="00D50D72"/>
    <w:rsid w:val="00D73475"/>
    <w:rsid w:val="00DB73A2"/>
    <w:rsid w:val="00E241EE"/>
    <w:rsid w:val="00E3244F"/>
    <w:rsid w:val="00E330C2"/>
    <w:rsid w:val="00E376DC"/>
    <w:rsid w:val="00E37FAC"/>
    <w:rsid w:val="00E42A04"/>
    <w:rsid w:val="00E75142"/>
    <w:rsid w:val="00E81DB6"/>
    <w:rsid w:val="00EA064A"/>
    <w:rsid w:val="00EA50B3"/>
    <w:rsid w:val="00EC58D7"/>
    <w:rsid w:val="00ED12BE"/>
    <w:rsid w:val="00F04089"/>
    <w:rsid w:val="00F42279"/>
    <w:rsid w:val="00F5356E"/>
    <w:rsid w:val="00F7309E"/>
    <w:rsid w:val="00F778CC"/>
    <w:rsid w:val="00F828ED"/>
    <w:rsid w:val="00F94155"/>
    <w:rsid w:val="00FA13C5"/>
    <w:rsid w:val="00FC3339"/>
    <w:rsid w:val="00FC3B3F"/>
    <w:rsid w:val="00FC4164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851A"/>
  <w15:chartTrackingRefBased/>
  <w15:docId w15:val="{83AD588C-2CA6-452F-B6FF-DCBEC8AB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11">
    <w:name w:val="Tabela siatki 4 — akcent 11"/>
    <w:basedOn w:val="Standardowy"/>
    <w:uiPriority w:val="49"/>
    <w:rsid w:val="00CC3E34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8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D1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D9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6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51E9-D8C3-4F01-8D7C-AFD1E33D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ZIT-UMK</dc:creator>
  <cp:keywords/>
  <dc:description/>
  <cp:lastModifiedBy>Aleksandra Kosowicz</cp:lastModifiedBy>
  <cp:revision>2</cp:revision>
  <cp:lastPrinted>2020-07-16T11:03:00Z</cp:lastPrinted>
  <dcterms:created xsi:type="dcterms:W3CDTF">2021-08-18T11:36:00Z</dcterms:created>
  <dcterms:modified xsi:type="dcterms:W3CDTF">2021-08-18T11:36:00Z</dcterms:modified>
</cp:coreProperties>
</file>